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00" w:type="dxa"/>
        <w:tblInd w:w="-432" w:type="dxa"/>
        <w:tblLook w:val="0000" w:firstRow="0" w:lastRow="0" w:firstColumn="0" w:lastColumn="0" w:noHBand="0" w:noVBand="0"/>
      </w:tblPr>
      <w:tblGrid>
        <w:gridCol w:w="1980"/>
        <w:gridCol w:w="7920"/>
      </w:tblGrid>
      <w:tr w:rsidR="00631874" w:rsidRPr="00BB3DEC" w14:paraId="46787FE6" w14:textId="77777777" w:rsidTr="005D7DCE">
        <w:trPr>
          <w:trHeight w:val="375"/>
        </w:trPr>
        <w:tc>
          <w:tcPr>
            <w:tcW w:w="990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6226C7D7" w14:textId="77777777" w:rsidR="00631874" w:rsidRPr="00BB3DEC" w:rsidRDefault="00631874" w:rsidP="00203BB7">
            <w:pPr>
              <w:jc w:val="center"/>
              <w:rPr>
                <w:rFonts w:asciiTheme="minorHAnsi" w:hAnsiTheme="minorHAnsi"/>
                <w:b/>
                <w:bCs/>
                <w:lang w:bidi="th-TH"/>
              </w:rPr>
            </w:pPr>
          </w:p>
          <w:p w14:paraId="04CD7E84" w14:textId="77777777" w:rsidR="00631874" w:rsidRPr="005D7DCE" w:rsidRDefault="00E728C4" w:rsidP="005D7DCE">
            <w:pPr>
              <w:jc w:val="center"/>
              <w:rPr>
                <w:rFonts w:asciiTheme="minorHAnsi" w:hAnsiTheme="minorHAnsi"/>
                <w:b/>
                <w:sz w:val="44"/>
              </w:rPr>
            </w:pPr>
            <w:r w:rsidRPr="005D7DCE">
              <w:rPr>
                <w:rFonts w:asciiTheme="minorHAnsi" w:hAnsiTheme="minorHAnsi"/>
                <w:b/>
                <w:sz w:val="44"/>
              </w:rPr>
              <w:t>CERTAIN analysis</w:t>
            </w:r>
            <w:r w:rsidR="00BB3DEC" w:rsidRPr="005D7DCE">
              <w:rPr>
                <w:rFonts w:asciiTheme="minorHAnsi" w:hAnsiTheme="minorHAnsi"/>
                <w:b/>
                <w:sz w:val="44"/>
              </w:rPr>
              <w:t xml:space="preserve"> protocol</w:t>
            </w:r>
          </w:p>
          <w:p w14:paraId="5A7B47A6" w14:textId="77777777" w:rsidR="00631874" w:rsidRPr="00BB3DEC" w:rsidRDefault="00631874" w:rsidP="00203BB7">
            <w:pPr>
              <w:jc w:val="center"/>
              <w:rPr>
                <w:rFonts w:asciiTheme="minorHAnsi" w:hAnsiTheme="minorHAnsi"/>
                <w:sz w:val="20"/>
                <w:szCs w:val="20"/>
                <w:lang w:bidi="th-TH"/>
              </w:rPr>
            </w:pPr>
          </w:p>
        </w:tc>
      </w:tr>
      <w:tr w:rsidR="001F3C13" w:rsidRPr="00BB3DEC" w14:paraId="712DCF20" w14:textId="77777777" w:rsidTr="00873FCA">
        <w:trPr>
          <w:trHeight w:val="360"/>
        </w:trPr>
        <w:tc>
          <w:tcPr>
            <w:tcW w:w="1980" w:type="dxa"/>
            <w:tcBorders>
              <w:top w:val="single" w:sz="4" w:space="0" w:color="auto"/>
              <w:left w:val="single" w:sz="8" w:space="0" w:color="auto"/>
              <w:bottom w:val="nil"/>
              <w:right w:val="single" w:sz="4" w:space="0" w:color="auto"/>
            </w:tcBorders>
            <w:shd w:val="clear" w:color="auto" w:fill="C0C0C0"/>
            <w:vAlign w:val="center"/>
          </w:tcPr>
          <w:p w14:paraId="17CF772B" w14:textId="77777777" w:rsidR="001F3C13" w:rsidRPr="00BB3DEC" w:rsidRDefault="00F42E85" w:rsidP="001F3C13">
            <w:pPr>
              <w:rPr>
                <w:rFonts w:asciiTheme="minorHAnsi" w:hAnsiTheme="minorHAnsi"/>
                <w:b/>
                <w:bCs/>
                <w:sz w:val="20"/>
                <w:szCs w:val="20"/>
                <w:lang w:bidi="th-TH"/>
              </w:rPr>
            </w:pPr>
            <w:r w:rsidRPr="00BB3DEC">
              <w:rPr>
                <w:rFonts w:asciiTheme="minorHAnsi" w:hAnsiTheme="minorHAnsi"/>
                <w:b/>
                <w:bCs/>
                <w:sz w:val="20"/>
                <w:szCs w:val="20"/>
                <w:lang w:bidi="th-TH"/>
              </w:rPr>
              <w:t>Study Title:</w:t>
            </w:r>
          </w:p>
        </w:tc>
        <w:tc>
          <w:tcPr>
            <w:tcW w:w="7920" w:type="dxa"/>
            <w:tcBorders>
              <w:top w:val="single" w:sz="4" w:space="0" w:color="auto"/>
              <w:left w:val="nil"/>
              <w:bottom w:val="nil"/>
              <w:right w:val="single" w:sz="8" w:space="0" w:color="auto"/>
            </w:tcBorders>
            <w:shd w:val="clear" w:color="auto" w:fill="FFFFFF"/>
            <w:vAlign w:val="center"/>
          </w:tcPr>
          <w:p w14:paraId="0D1B7395" w14:textId="77777777" w:rsidR="001344B2" w:rsidRPr="00FB5FAC" w:rsidRDefault="001F3C13" w:rsidP="00FB5FAC">
            <w:pPr>
              <w:rPr>
                <w:rFonts w:asciiTheme="minorHAnsi" w:hAnsiTheme="minorHAnsi"/>
                <w:b/>
                <w:bCs/>
                <w:color w:val="969696"/>
                <w:sz w:val="20"/>
                <w:szCs w:val="20"/>
                <w:lang w:bidi="th-TH"/>
              </w:rPr>
            </w:pPr>
            <w:r w:rsidRPr="00BB3DEC">
              <w:rPr>
                <w:rFonts w:asciiTheme="minorHAnsi" w:hAnsiTheme="minorHAnsi"/>
                <w:b/>
                <w:bCs/>
                <w:color w:val="969696"/>
                <w:sz w:val="20"/>
                <w:szCs w:val="20"/>
                <w:lang w:bidi="th-TH"/>
              </w:rPr>
              <w:t> </w:t>
            </w:r>
            <w:r w:rsidR="00395C50" w:rsidRPr="00BB3DEC">
              <w:rPr>
                <w:rFonts w:asciiTheme="minorHAnsi" w:hAnsiTheme="minorHAnsi" w:cs="Arial"/>
                <w:b/>
                <w:sz w:val="28"/>
                <w:szCs w:val="18"/>
              </w:rPr>
              <w:t>The title of the protocol should include study design, indication and, where applicable, dosage, dosage form, and comparative agent(s).</w:t>
            </w:r>
          </w:p>
        </w:tc>
      </w:tr>
      <w:tr w:rsidR="00F42E85" w:rsidRPr="00BB3DEC" w14:paraId="7A556DEA" w14:textId="77777777" w:rsidTr="00873FCA">
        <w:trPr>
          <w:trHeight w:val="647"/>
        </w:trPr>
        <w:tc>
          <w:tcPr>
            <w:tcW w:w="1980" w:type="dxa"/>
            <w:tcBorders>
              <w:top w:val="single" w:sz="4" w:space="0" w:color="auto"/>
              <w:left w:val="single" w:sz="8" w:space="0" w:color="auto"/>
              <w:bottom w:val="nil"/>
              <w:right w:val="single" w:sz="4" w:space="0" w:color="auto"/>
            </w:tcBorders>
            <w:shd w:val="clear" w:color="auto" w:fill="C0C0C0"/>
            <w:vAlign w:val="center"/>
          </w:tcPr>
          <w:p w14:paraId="05700114" w14:textId="77777777" w:rsidR="00F42E85" w:rsidRPr="00BB3DEC" w:rsidRDefault="00F42E85" w:rsidP="002C561F">
            <w:pPr>
              <w:rPr>
                <w:rFonts w:asciiTheme="minorHAnsi" w:hAnsiTheme="minorHAnsi"/>
                <w:b/>
                <w:bCs/>
                <w:sz w:val="20"/>
                <w:szCs w:val="20"/>
                <w:lang w:bidi="th-TH"/>
              </w:rPr>
            </w:pPr>
            <w:r w:rsidRPr="00BB3DEC">
              <w:rPr>
                <w:rFonts w:asciiTheme="minorHAnsi" w:hAnsiTheme="minorHAnsi"/>
                <w:b/>
                <w:bCs/>
                <w:sz w:val="20"/>
                <w:szCs w:val="20"/>
                <w:lang w:bidi="th-TH"/>
              </w:rPr>
              <w:t>Institution Name</w:t>
            </w:r>
          </w:p>
        </w:tc>
        <w:tc>
          <w:tcPr>
            <w:tcW w:w="7920" w:type="dxa"/>
            <w:tcBorders>
              <w:top w:val="single" w:sz="4" w:space="0" w:color="auto"/>
              <w:left w:val="nil"/>
              <w:bottom w:val="nil"/>
              <w:right w:val="single" w:sz="8" w:space="0" w:color="auto"/>
            </w:tcBorders>
            <w:shd w:val="clear" w:color="auto" w:fill="FFFFFF"/>
            <w:vAlign w:val="center"/>
          </w:tcPr>
          <w:p w14:paraId="34E618E2" w14:textId="77777777" w:rsidR="00BF6452" w:rsidRPr="00BB3DEC" w:rsidRDefault="00BF6452" w:rsidP="001F3C13">
            <w:pPr>
              <w:rPr>
                <w:rFonts w:asciiTheme="minorHAnsi" w:hAnsiTheme="minorHAnsi"/>
                <w:b/>
                <w:bCs/>
                <w:color w:val="969696"/>
                <w:sz w:val="20"/>
                <w:szCs w:val="20"/>
                <w:lang w:bidi="th-TH"/>
              </w:rPr>
            </w:pPr>
          </w:p>
        </w:tc>
      </w:tr>
      <w:tr w:rsidR="00F42E85" w:rsidRPr="00BB3DEC" w14:paraId="774B069A" w14:textId="77777777" w:rsidTr="00C673CC">
        <w:trPr>
          <w:trHeight w:val="647"/>
        </w:trPr>
        <w:tc>
          <w:tcPr>
            <w:tcW w:w="1980" w:type="dxa"/>
            <w:tcBorders>
              <w:top w:val="single" w:sz="4" w:space="0" w:color="auto"/>
              <w:left w:val="single" w:sz="8" w:space="0" w:color="auto"/>
              <w:bottom w:val="single" w:sz="4" w:space="0" w:color="auto"/>
              <w:right w:val="single" w:sz="4" w:space="0" w:color="auto"/>
            </w:tcBorders>
            <w:shd w:val="clear" w:color="auto" w:fill="C0C0C0"/>
            <w:vAlign w:val="center"/>
          </w:tcPr>
          <w:p w14:paraId="3A66A5B7" w14:textId="77777777" w:rsidR="00F42E85" w:rsidRPr="00BB3DEC" w:rsidRDefault="00F42E85" w:rsidP="002C561F">
            <w:pPr>
              <w:rPr>
                <w:rFonts w:asciiTheme="minorHAnsi" w:hAnsiTheme="minorHAnsi"/>
                <w:b/>
                <w:bCs/>
                <w:sz w:val="20"/>
                <w:szCs w:val="20"/>
                <w:lang w:bidi="th-TH"/>
              </w:rPr>
            </w:pPr>
            <w:r w:rsidRPr="00BB3DEC">
              <w:rPr>
                <w:rFonts w:asciiTheme="minorHAnsi" w:hAnsiTheme="minorHAnsi"/>
                <w:b/>
                <w:bCs/>
                <w:sz w:val="20"/>
                <w:szCs w:val="20"/>
                <w:lang w:bidi="th-TH"/>
              </w:rPr>
              <w:t>Investigator Contact Info</w:t>
            </w:r>
            <w:r w:rsidR="00BF6452" w:rsidRPr="00BB3DEC">
              <w:rPr>
                <w:rFonts w:asciiTheme="minorHAnsi" w:hAnsiTheme="minorHAnsi"/>
                <w:b/>
                <w:bCs/>
                <w:sz w:val="20"/>
                <w:szCs w:val="20"/>
                <w:lang w:bidi="th-TH"/>
              </w:rPr>
              <w:t>rmation</w:t>
            </w:r>
            <w:r w:rsidR="0094548E" w:rsidRPr="00BB3DEC">
              <w:rPr>
                <w:rFonts w:asciiTheme="minorHAnsi" w:hAnsiTheme="minorHAnsi"/>
                <w:b/>
                <w:bCs/>
                <w:sz w:val="20"/>
                <w:szCs w:val="20"/>
                <w:lang w:bidi="th-TH"/>
              </w:rPr>
              <w:t>:</w:t>
            </w:r>
          </w:p>
          <w:p w14:paraId="0EF03320" w14:textId="77777777" w:rsidR="0094548E" w:rsidRPr="002F3C71" w:rsidRDefault="0094548E" w:rsidP="0094548E">
            <w:pPr>
              <w:pStyle w:val="Verzeichnis3"/>
              <w:tabs>
                <w:tab w:val="clear" w:pos="1440"/>
                <w:tab w:val="num" w:pos="252"/>
              </w:tabs>
              <w:ind w:hanging="1368"/>
              <w:rPr>
                <w:rFonts w:asciiTheme="minorHAnsi" w:hAnsiTheme="minorHAnsi"/>
                <w:sz w:val="20"/>
                <w:szCs w:val="20"/>
                <w:lang w:bidi="th-TH"/>
              </w:rPr>
            </w:pPr>
            <w:r w:rsidRPr="002F3C71">
              <w:rPr>
                <w:rFonts w:asciiTheme="minorHAnsi" w:hAnsiTheme="minorHAnsi"/>
                <w:sz w:val="20"/>
                <w:szCs w:val="20"/>
                <w:lang w:bidi="th-TH"/>
              </w:rPr>
              <w:t>Full address</w:t>
            </w:r>
            <w:r w:rsidR="00F42E85" w:rsidRPr="002F3C71">
              <w:rPr>
                <w:rFonts w:asciiTheme="minorHAnsi" w:hAnsiTheme="minorHAnsi"/>
                <w:sz w:val="20"/>
                <w:szCs w:val="20"/>
                <w:lang w:bidi="th-TH"/>
              </w:rPr>
              <w:t xml:space="preserve"> </w:t>
            </w:r>
          </w:p>
          <w:p w14:paraId="2FE61DB4" w14:textId="77777777" w:rsidR="0094548E" w:rsidRPr="002F3C71" w:rsidRDefault="0094548E" w:rsidP="0094548E">
            <w:pPr>
              <w:pStyle w:val="Verzeichnis3"/>
              <w:tabs>
                <w:tab w:val="clear" w:pos="1440"/>
                <w:tab w:val="num" w:pos="252"/>
              </w:tabs>
              <w:ind w:hanging="1368"/>
              <w:rPr>
                <w:rFonts w:asciiTheme="minorHAnsi" w:hAnsiTheme="minorHAnsi"/>
                <w:sz w:val="20"/>
                <w:szCs w:val="20"/>
                <w:lang w:bidi="th-TH"/>
              </w:rPr>
            </w:pPr>
            <w:r w:rsidRPr="002F3C71">
              <w:rPr>
                <w:rFonts w:asciiTheme="minorHAnsi" w:hAnsiTheme="minorHAnsi"/>
                <w:sz w:val="20"/>
                <w:szCs w:val="20"/>
                <w:lang w:bidi="th-TH"/>
              </w:rPr>
              <w:t>Phone No.</w:t>
            </w:r>
          </w:p>
          <w:p w14:paraId="2A0E5C62" w14:textId="77777777" w:rsidR="0094548E" w:rsidRPr="002F3C71" w:rsidRDefault="0094548E" w:rsidP="0094548E">
            <w:pPr>
              <w:pStyle w:val="Verzeichnis3"/>
              <w:tabs>
                <w:tab w:val="clear" w:pos="1440"/>
                <w:tab w:val="num" w:pos="252"/>
              </w:tabs>
              <w:ind w:hanging="1368"/>
              <w:rPr>
                <w:rFonts w:asciiTheme="minorHAnsi" w:hAnsiTheme="minorHAnsi"/>
                <w:sz w:val="20"/>
                <w:szCs w:val="20"/>
                <w:lang w:bidi="th-TH"/>
              </w:rPr>
            </w:pPr>
            <w:r w:rsidRPr="002F3C71">
              <w:rPr>
                <w:rFonts w:asciiTheme="minorHAnsi" w:hAnsiTheme="minorHAnsi"/>
                <w:sz w:val="20"/>
                <w:szCs w:val="20"/>
                <w:lang w:bidi="th-TH"/>
              </w:rPr>
              <w:t>F</w:t>
            </w:r>
            <w:r w:rsidR="00BB3DEC" w:rsidRPr="002F3C71">
              <w:rPr>
                <w:rFonts w:asciiTheme="minorHAnsi" w:hAnsiTheme="minorHAnsi"/>
                <w:sz w:val="20"/>
                <w:szCs w:val="20"/>
                <w:lang w:bidi="th-TH"/>
              </w:rPr>
              <w:t>ax</w:t>
            </w:r>
            <w:r w:rsidRPr="002F3C71">
              <w:rPr>
                <w:rFonts w:asciiTheme="minorHAnsi" w:hAnsiTheme="minorHAnsi"/>
                <w:sz w:val="20"/>
                <w:szCs w:val="20"/>
                <w:lang w:bidi="th-TH"/>
              </w:rPr>
              <w:t xml:space="preserve"> No.</w:t>
            </w:r>
          </w:p>
          <w:p w14:paraId="03FAD4DA" w14:textId="77777777" w:rsidR="00F42E85" w:rsidRPr="00BB3DEC" w:rsidRDefault="00F42E85" w:rsidP="0094548E">
            <w:pPr>
              <w:pStyle w:val="Verzeichnis3"/>
              <w:tabs>
                <w:tab w:val="clear" w:pos="1440"/>
                <w:tab w:val="num" w:pos="252"/>
              </w:tabs>
              <w:ind w:hanging="1368"/>
              <w:rPr>
                <w:rFonts w:asciiTheme="minorHAnsi" w:hAnsiTheme="minorHAnsi"/>
                <w:lang w:bidi="th-TH"/>
              </w:rPr>
            </w:pPr>
            <w:r w:rsidRPr="002F3C71">
              <w:rPr>
                <w:rFonts w:asciiTheme="minorHAnsi" w:hAnsiTheme="minorHAnsi"/>
                <w:sz w:val="20"/>
                <w:szCs w:val="20"/>
                <w:lang w:bidi="th-TH"/>
              </w:rPr>
              <w:t>e</w:t>
            </w:r>
            <w:r w:rsidR="0094548E" w:rsidRPr="002F3C71">
              <w:rPr>
                <w:rFonts w:asciiTheme="minorHAnsi" w:hAnsiTheme="minorHAnsi"/>
                <w:sz w:val="20"/>
                <w:szCs w:val="20"/>
                <w:lang w:bidi="th-TH"/>
              </w:rPr>
              <w:t>-</w:t>
            </w:r>
            <w:r w:rsidRPr="002F3C71">
              <w:rPr>
                <w:rFonts w:asciiTheme="minorHAnsi" w:hAnsiTheme="minorHAnsi"/>
                <w:sz w:val="20"/>
                <w:szCs w:val="20"/>
                <w:lang w:bidi="th-TH"/>
              </w:rPr>
              <w:t>mail address</w:t>
            </w:r>
          </w:p>
        </w:tc>
        <w:tc>
          <w:tcPr>
            <w:tcW w:w="7920" w:type="dxa"/>
            <w:tcBorders>
              <w:top w:val="single" w:sz="4" w:space="0" w:color="auto"/>
              <w:left w:val="nil"/>
              <w:bottom w:val="single" w:sz="4" w:space="0" w:color="auto"/>
              <w:right w:val="single" w:sz="8" w:space="0" w:color="auto"/>
            </w:tcBorders>
            <w:shd w:val="clear" w:color="auto" w:fill="FFFFFF"/>
            <w:vAlign w:val="center"/>
          </w:tcPr>
          <w:p w14:paraId="48C459FB" w14:textId="77777777" w:rsidR="00AB4BF6" w:rsidRPr="00BB3DEC" w:rsidRDefault="00AB4BF6" w:rsidP="001F3C13">
            <w:pPr>
              <w:rPr>
                <w:rFonts w:asciiTheme="minorHAnsi" w:hAnsiTheme="minorHAnsi"/>
                <w:b/>
                <w:bCs/>
                <w:color w:val="969696"/>
                <w:sz w:val="20"/>
                <w:szCs w:val="20"/>
                <w:lang w:bidi="th-TH"/>
              </w:rPr>
            </w:pPr>
          </w:p>
          <w:p w14:paraId="2FBCC129" w14:textId="77777777" w:rsidR="00AB4BF6" w:rsidRPr="00BB3DEC" w:rsidRDefault="00AB4BF6" w:rsidP="001F3C13">
            <w:pPr>
              <w:rPr>
                <w:rFonts w:asciiTheme="minorHAnsi" w:hAnsiTheme="minorHAnsi"/>
                <w:b/>
                <w:bCs/>
                <w:color w:val="969696"/>
                <w:sz w:val="20"/>
                <w:szCs w:val="20"/>
                <w:lang w:bidi="th-TH"/>
              </w:rPr>
            </w:pPr>
          </w:p>
        </w:tc>
      </w:tr>
    </w:tbl>
    <w:p w14:paraId="14493171" w14:textId="77777777" w:rsidR="00366E7F" w:rsidRPr="00BB3DEC" w:rsidRDefault="00366E7F">
      <w:pPr>
        <w:rPr>
          <w:rFonts w:asciiTheme="minorHAnsi" w:hAnsiTheme="minorHAnsi"/>
        </w:rPr>
      </w:pPr>
    </w:p>
    <w:p w14:paraId="56FA7A51" w14:textId="77777777" w:rsidR="005727F9" w:rsidRPr="00BB3DEC" w:rsidRDefault="00366E7F">
      <w:pPr>
        <w:rPr>
          <w:rFonts w:asciiTheme="minorHAnsi" w:hAnsiTheme="minorHAnsi"/>
        </w:rPr>
      </w:pPr>
      <w:r w:rsidRPr="00BB3DEC">
        <w:rPr>
          <w:rFonts w:asciiTheme="minorHAnsi" w:hAnsiTheme="minorHAnsi"/>
        </w:rPr>
        <w:br w:type="page"/>
      </w:r>
    </w:p>
    <w:tbl>
      <w:tblPr>
        <w:tblW w:w="9900" w:type="dxa"/>
        <w:tblInd w:w="-432" w:type="dxa"/>
        <w:tblLayout w:type="fixed"/>
        <w:tblLook w:val="0000" w:firstRow="0" w:lastRow="0" w:firstColumn="0" w:lastColumn="0" w:noHBand="0" w:noVBand="0"/>
      </w:tblPr>
      <w:tblGrid>
        <w:gridCol w:w="2160"/>
        <w:gridCol w:w="7740"/>
      </w:tblGrid>
      <w:tr w:rsidR="005727F9" w:rsidRPr="00BB3DEC" w14:paraId="0B4A8CA5" w14:textId="77777777" w:rsidTr="005D7DCE">
        <w:trPr>
          <w:trHeight w:val="3535"/>
        </w:trPr>
        <w:tc>
          <w:tcPr>
            <w:tcW w:w="2160" w:type="dxa"/>
            <w:tcBorders>
              <w:top w:val="single" w:sz="4" w:space="0" w:color="auto"/>
              <w:left w:val="single" w:sz="8" w:space="0" w:color="auto"/>
              <w:bottom w:val="single" w:sz="4" w:space="0" w:color="auto"/>
              <w:right w:val="single" w:sz="4" w:space="0" w:color="auto"/>
            </w:tcBorders>
            <w:shd w:val="clear" w:color="auto" w:fill="C0C0C0"/>
            <w:vAlign w:val="center"/>
          </w:tcPr>
          <w:p w14:paraId="62334D17" w14:textId="77777777" w:rsidR="005727F9" w:rsidRPr="00BB3DEC" w:rsidRDefault="005727F9" w:rsidP="006D5991">
            <w:pPr>
              <w:rPr>
                <w:rFonts w:asciiTheme="minorHAnsi" w:hAnsiTheme="minorHAnsi"/>
                <w:b/>
                <w:bCs/>
                <w:sz w:val="20"/>
                <w:szCs w:val="20"/>
                <w:lang w:bidi="th-TH"/>
              </w:rPr>
            </w:pPr>
            <w:r w:rsidRPr="00BB3DEC">
              <w:rPr>
                <w:rFonts w:asciiTheme="minorHAnsi" w:hAnsiTheme="minorHAnsi"/>
                <w:b/>
                <w:bCs/>
                <w:sz w:val="20"/>
                <w:szCs w:val="20"/>
                <w:lang w:bidi="th-TH"/>
              </w:rPr>
              <w:lastRenderedPageBreak/>
              <w:t>1</w:t>
            </w:r>
            <w:r w:rsidR="005D7DCE">
              <w:rPr>
                <w:rFonts w:asciiTheme="minorHAnsi" w:hAnsiTheme="minorHAnsi"/>
                <w:b/>
                <w:bCs/>
                <w:sz w:val="20"/>
                <w:szCs w:val="20"/>
                <w:lang w:bidi="th-TH"/>
              </w:rPr>
              <w:t>.</w:t>
            </w:r>
            <w:r w:rsidRPr="00BB3DEC">
              <w:rPr>
                <w:rFonts w:asciiTheme="minorHAnsi" w:hAnsiTheme="minorHAnsi"/>
                <w:b/>
                <w:bCs/>
                <w:sz w:val="20"/>
                <w:szCs w:val="20"/>
                <w:lang w:bidi="th-TH"/>
              </w:rPr>
              <w:t xml:space="preserve"> Objectives &amp; Hypotheses </w:t>
            </w:r>
          </w:p>
          <w:p w14:paraId="65215920" w14:textId="77777777" w:rsidR="005727F9" w:rsidRPr="00BB3DEC" w:rsidRDefault="005727F9" w:rsidP="006D5991">
            <w:pPr>
              <w:rPr>
                <w:rFonts w:asciiTheme="minorHAnsi" w:hAnsiTheme="minorHAnsi"/>
                <w:b/>
                <w:bCs/>
                <w:sz w:val="20"/>
                <w:szCs w:val="20"/>
                <w:lang w:bidi="th-TH"/>
              </w:rPr>
            </w:pPr>
          </w:p>
          <w:p w14:paraId="4B64FE6F" w14:textId="77777777" w:rsidR="00F97DE2" w:rsidRPr="00BB3DEC" w:rsidRDefault="00F97DE2" w:rsidP="006D5991">
            <w:pPr>
              <w:rPr>
                <w:rFonts w:asciiTheme="minorHAnsi" w:hAnsiTheme="minorHAnsi"/>
                <w:b/>
                <w:bCs/>
                <w:sz w:val="20"/>
                <w:szCs w:val="20"/>
                <w:lang w:bidi="th-TH"/>
              </w:rPr>
            </w:pPr>
          </w:p>
          <w:p w14:paraId="7C81D20B" w14:textId="77777777" w:rsidR="00F97DE2" w:rsidRPr="00BB3DEC" w:rsidRDefault="00F97DE2" w:rsidP="006D5991">
            <w:pPr>
              <w:rPr>
                <w:rFonts w:asciiTheme="minorHAnsi" w:hAnsiTheme="minorHAnsi"/>
                <w:b/>
                <w:bCs/>
                <w:sz w:val="20"/>
                <w:szCs w:val="20"/>
                <w:lang w:bidi="th-TH"/>
              </w:rPr>
            </w:pPr>
          </w:p>
          <w:p w14:paraId="1B63FB84" w14:textId="77777777" w:rsidR="00F97DE2" w:rsidRPr="00BB3DEC" w:rsidRDefault="00F97DE2" w:rsidP="006D5991">
            <w:pPr>
              <w:rPr>
                <w:rFonts w:asciiTheme="minorHAnsi" w:hAnsiTheme="minorHAnsi"/>
                <w:b/>
                <w:bCs/>
                <w:sz w:val="20"/>
                <w:szCs w:val="20"/>
                <w:lang w:bidi="th-TH"/>
              </w:rPr>
            </w:pPr>
          </w:p>
        </w:tc>
        <w:tc>
          <w:tcPr>
            <w:tcW w:w="7740" w:type="dxa"/>
            <w:tcBorders>
              <w:top w:val="single" w:sz="4" w:space="0" w:color="auto"/>
              <w:left w:val="nil"/>
              <w:bottom w:val="single" w:sz="4" w:space="0" w:color="auto"/>
              <w:right w:val="single" w:sz="8" w:space="0" w:color="auto"/>
            </w:tcBorders>
            <w:shd w:val="clear" w:color="auto" w:fill="FFFFFF"/>
            <w:vAlign w:val="center"/>
          </w:tcPr>
          <w:p w14:paraId="65B4B2D2" w14:textId="77777777" w:rsidR="005727F9" w:rsidRPr="00BB3DEC" w:rsidRDefault="00887E53" w:rsidP="005727F9">
            <w:pPr>
              <w:rPr>
                <w:rFonts w:asciiTheme="minorHAnsi" w:hAnsiTheme="minorHAnsi" w:cs="Arial"/>
                <w:sz w:val="20"/>
                <w:szCs w:val="20"/>
              </w:rPr>
            </w:pPr>
            <w:bookmarkStart w:id="0" w:name="OLE_LINK5"/>
            <w:bookmarkStart w:id="1" w:name="OLE_LINK6"/>
            <w:r>
              <w:rPr>
                <w:rFonts w:asciiTheme="minorHAnsi" w:hAnsiTheme="minorHAnsi" w:cs="Arial"/>
                <w:sz w:val="20"/>
                <w:szCs w:val="20"/>
              </w:rPr>
              <w:t>1</w:t>
            </w:r>
            <w:r w:rsidR="005727F9" w:rsidRPr="00BB3DEC">
              <w:rPr>
                <w:rFonts w:asciiTheme="minorHAnsi" w:hAnsiTheme="minorHAnsi" w:cs="Arial"/>
                <w:sz w:val="20"/>
                <w:szCs w:val="20"/>
              </w:rPr>
              <w:t xml:space="preserve">.1 List the objectives. </w:t>
            </w:r>
          </w:p>
          <w:p w14:paraId="603D0126" w14:textId="77777777" w:rsidR="005727F9" w:rsidRPr="00BB3DEC" w:rsidRDefault="005727F9" w:rsidP="005727F9">
            <w:pPr>
              <w:rPr>
                <w:rFonts w:asciiTheme="minorHAnsi" w:hAnsiTheme="minorHAnsi" w:cs="Arial"/>
                <w:sz w:val="20"/>
                <w:szCs w:val="20"/>
              </w:rPr>
            </w:pPr>
          </w:p>
          <w:p w14:paraId="1F61E6FF" w14:textId="77777777" w:rsidR="005727F9" w:rsidRPr="00BB3DEC" w:rsidRDefault="005727F9" w:rsidP="005727F9">
            <w:pPr>
              <w:rPr>
                <w:rFonts w:asciiTheme="minorHAnsi" w:hAnsiTheme="minorHAnsi" w:cs="Arial"/>
                <w:sz w:val="20"/>
                <w:szCs w:val="20"/>
              </w:rPr>
            </w:pPr>
            <w:r w:rsidRPr="00BB3DEC">
              <w:rPr>
                <w:rFonts w:asciiTheme="minorHAnsi" w:hAnsiTheme="minorHAnsi" w:cs="Arial"/>
                <w:sz w:val="20"/>
                <w:szCs w:val="20"/>
              </w:rPr>
              <w:t>The objectives must clearly define and specifically state what the study is intended to accomplish</w:t>
            </w:r>
            <w:r w:rsidR="0072738F" w:rsidRPr="00BB3DEC">
              <w:rPr>
                <w:rFonts w:asciiTheme="minorHAnsi" w:hAnsiTheme="minorHAnsi" w:cs="Arial"/>
                <w:sz w:val="20"/>
                <w:szCs w:val="20"/>
              </w:rPr>
              <w:t xml:space="preserve">, for example one </w:t>
            </w:r>
            <w:r w:rsidRPr="00BB3DEC">
              <w:rPr>
                <w:rFonts w:asciiTheme="minorHAnsi" w:hAnsiTheme="minorHAnsi" w:cs="Arial"/>
                <w:sz w:val="20"/>
                <w:szCs w:val="20"/>
              </w:rPr>
              <w:t xml:space="preserve">primary efficacy objective. </w:t>
            </w:r>
          </w:p>
          <w:p w14:paraId="09E79676" w14:textId="77777777" w:rsidR="005727F9" w:rsidRPr="00BB3DEC" w:rsidRDefault="005727F9" w:rsidP="005727F9">
            <w:pPr>
              <w:rPr>
                <w:rFonts w:asciiTheme="minorHAnsi" w:hAnsiTheme="minorHAnsi" w:cs="Arial"/>
                <w:sz w:val="20"/>
                <w:szCs w:val="20"/>
              </w:rPr>
            </w:pPr>
          </w:p>
          <w:p w14:paraId="1483EDD5" w14:textId="77777777" w:rsidR="004047ED" w:rsidRPr="00BB3DEC" w:rsidRDefault="005727F9" w:rsidP="005727F9">
            <w:pPr>
              <w:rPr>
                <w:rFonts w:asciiTheme="minorHAnsi" w:hAnsiTheme="minorHAnsi" w:cs="Arial"/>
                <w:sz w:val="20"/>
                <w:szCs w:val="20"/>
              </w:rPr>
            </w:pPr>
            <w:r w:rsidRPr="00BB3DEC">
              <w:rPr>
                <w:rFonts w:asciiTheme="minorHAnsi" w:hAnsiTheme="minorHAnsi" w:cs="Arial"/>
                <w:sz w:val="20"/>
                <w:szCs w:val="20"/>
              </w:rPr>
              <w:t>One to two secondary objectives may be stated. They should be in the order of priority. The higher priority secondary objectives should have corresponding secondary hypotheses associated with them. Not all secondary objectives need to have a corresponding secondary hypothesis</w:t>
            </w:r>
            <w:r w:rsidR="0072738F" w:rsidRPr="00BB3DEC">
              <w:rPr>
                <w:rFonts w:asciiTheme="minorHAnsi" w:hAnsiTheme="minorHAnsi" w:cs="Arial"/>
                <w:sz w:val="20"/>
                <w:szCs w:val="20"/>
              </w:rPr>
              <w:t xml:space="preserve">. </w:t>
            </w:r>
            <w:bookmarkEnd w:id="0"/>
            <w:bookmarkEnd w:id="1"/>
          </w:p>
          <w:p w14:paraId="2447CA5D" w14:textId="77777777" w:rsidR="004047ED" w:rsidRPr="00BB3DEC" w:rsidRDefault="004047ED" w:rsidP="005727F9">
            <w:pPr>
              <w:rPr>
                <w:rFonts w:asciiTheme="minorHAnsi" w:hAnsiTheme="minorHAnsi" w:cs="Arial"/>
                <w:sz w:val="20"/>
                <w:szCs w:val="20"/>
              </w:rPr>
            </w:pPr>
          </w:p>
          <w:p w14:paraId="712B1E49" w14:textId="77777777" w:rsidR="005727F9" w:rsidRPr="00BB3DEC" w:rsidRDefault="00887E53" w:rsidP="005727F9">
            <w:pPr>
              <w:rPr>
                <w:rFonts w:asciiTheme="minorHAnsi" w:hAnsiTheme="minorHAnsi" w:cs="Arial"/>
                <w:sz w:val="20"/>
                <w:szCs w:val="20"/>
              </w:rPr>
            </w:pPr>
            <w:r>
              <w:rPr>
                <w:rFonts w:asciiTheme="minorHAnsi" w:hAnsiTheme="minorHAnsi" w:cs="Arial"/>
                <w:sz w:val="20"/>
                <w:szCs w:val="20"/>
              </w:rPr>
              <w:t>1</w:t>
            </w:r>
            <w:r w:rsidR="005727F9" w:rsidRPr="00BB3DEC">
              <w:rPr>
                <w:rFonts w:asciiTheme="minorHAnsi" w:hAnsiTheme="minorHAnsi" w:cs="Arial"/>
                <w:sz w:val="20"/>
                <w:szCs w:val="20"/>
              </w:rPr>
              <w:t xml:space="preserve">.1.1 List the clinical hypotheses. </w:t>
            </w:r>
          </w:p>
          <w:p w14:paraId="1E35C1D2" w14:textId="77777777" w:rsidR="005727F9" w:rsidRPr="00BB3DEC" w:rsidRDefault="005727F9" w:rsidP="005727F9">
            <w:pPr>
              <w:rPr>
                <w:rFonts w:asciiTheme="minorHAnsi" w:hAnsiTheme="minorHAnsi" w:cs="Arial"/>
                <w:sz w:val="20"/>
                <w:szCs w:val="20"/>
              </w:rPr>
            </w:pPr>
          </w:p>
          <w:p w14:paraId="0F594CF7" w14:textId="77777777" w:rsidR="005727F9" w:rsidRPr="00BB3DEC" w:rsidRDefault="005727F9" w:rsidP="005727F9">
            <w:pPr>
              <w:rPr>
                <w:rFonts w:asciiTheme="minorHAnsi" w:hAnsiTheme="minorHAnsi" w:cs="Arial"/>
                <w:sz w:val="20"/>
                <w:szCs w:val="20"/>
              </w:rPr>
            </w:pPr>
            <w:r w:rsidRPr="00BB3DEC">
              <w:rPr>
                <w:rFonts w:asciiTheme="minorHAnsi" w:hAnsiTheme="minorHAnsi" w:cs="Arial"/>
                <w:sz w:val="20"/>
                <w:szCs w:val="20"/>
              </w:rPr>
              <w:t xml:space="preserve">The primary efficacy and safety hypotheses should correspond directly with the primary objectives of the study.  All hypotheses should be in the order of priority.  If the study is estimation study, no hypotheses is needed.  </w:t>
            </w:r>
          </w:p>
          <w:p w14:paraId="6FEA51A1" w14:textId="77777777" w:rsidR="005727F9" w:rsidRPr="00BB3DEC" w:rsidRDefault="005727F9" w:rsidP="005727F9">
            <w:pPr>
              <w:rPr>
                <w:rFonts w:asciiTheme="minorHAnsi" w:hAnsiTheme="minorHAnsi"/>
                <w:sz w:val="20"/>
                <w:szCs w:val="20"/>
                <w:lang w:bidi="th-TH"/>
              </w:rPr>
            </w:pPr>
          </w:p>
        </w:tc>
      </w:tr>
      <w:tr w:rsidR="005727F9" w:rsidRPr="00BB3DEC" w14:paraId="2454BC3E" w14:textId="77777777" w:rsidTr="00105458">
        <w:trPr>
          <w:trHeight w:val="1952"/>
        </w:trPr>
        <w:tc>
          <w:tcPr>
            <w:tcW w:w="2160" w:type="dxa"/>
            <w:tcBorders>
              <w:top w:val="nil"/>
              <w:left w:val="single" w:sz="8" w:space="0" w:color="auto"/>
              <w:bottom w:val="single" w:sz="4" w:space="0" w:color="auto"/>
              <w:right w:val="single" w:sz="4" w:space="0" w:color="auto"/>
            </w:tcBorders>
            <w:shd w:val="clear" w:color="auto" w:fill="C0C0C0"/>
            <w:vAlign w:val="center"/>
          </w:tcPr>
          <w:p w14:paraId="460252DC" w14:textId="77777777" w:rsidR="005727F9" w:rsidRPr="00BB3DEC" w:rsidRDefault="005D7DCE" w:rsidP="006D5991">
            <w:pPr>
              <w:rPr>
                <w:rFonts w:asciiTheme="minorHAnsi" w:hAnsiTheme="minorHAnsi"/>
                <w:b/>
                <w:bCs/>
                <w:sz w:val="20"/>
                <w:szCs w:val="20"/>
                <w:lang w:bidi="th-TH"/>
              </w:rPr>
            </w:pPr>
            <w:r>
              <w:rPr>
                <w:rFonts w:asciiTheme="minorHAnsi" w:hAnsiTheme="minorHAnsi"/>
                <w:b/>
                <w:bCs/>
                <w:sz w:val="20"/>
                <w:szCs w:val="20"/>
                <w:lang w:bidi="th-TH"/>
              </w:rPr>
              <w:t>2.</w:t>
            </w:r>
            <w:r w:rsidR="005727F9" w:rsidRPr="00BB3DEC">
              <w:rPr>
                <w:rFonts w:asciiTheme="minorHAnsi" w:hAnsiTheme="minorHAnsi"/>
                <w:b/>
                <w:bCs/>
                <w:sz w:val="20"/>
                <w:szCs w:val="20"/>
                <w:lang w:bidi="th-TH"/>
              </w:rPr>
              <w:t xml:space="preserve"> Background &amp; Rationale</w:t>
            </w:r>
            <w:r w:rsidR="00F97DE2" w:rsidRPr="00BB3DEC">
              <w:rPr>
                <w:rFonts w:asciiTheme="minorHAnsi" w:hAnsiTheme="minorHAnsi"/>
                <w:b/>
                <w:bCs/>
                <w:sz w:val="20"/>
                <w:szCs w:val="20"/>
                <w:lang w:bidi="th-TH"/>
              </w:rPr>
              <w:t xml:space="preserve">, Significance of Selected Topic &amp; Preliminary Data </w:t>
            </w:r>
          </w:p>
          <w:p w14:paraId="62318F3F" w14:textId="77777777" w:rsidR="00F97DE2" w:rsidRPr="00BB3DEC" w:rsidRDefault="00F97DE2" w:rsidP="006D5991">
            <w:pPr>
              <w:rPr>
                <w:rFonts w:asciiTheme="minorHAnsi" w:hAnsiTheme="minorHAnsi"/>
                <w:b/>
                <w:bCs/>
                <w:sz w:val="20"/>
                <w:szCs w:val="20"/>
                <w:lang w:bidi="th-TH"/>
              </w:rPr>
            </w:pPr>
          </w:p>
        </w:tc>
        <w:tc>
          <w:tcPr>
            <w:tcW w:w="7740" w:type="dxa"/>
            <w:tcBorders>
              <w:top w:val="nil"/>
              <w:left w:val="nil"/>
              <w:bottom w:val="single" w:sz="4" w:space="0" w:color="auto"/>
              <w:right w:val="single" w:sz="8" w:space="0" w:color="auto"/>
            </w:tcBorders>
            <w:shd w:val="clear" w:color="auto" w:fill="FFFFFF"/>
            <w:vAlign w:val="center"/>
          </w:tcPr>
          <w:p w14:paraId="22514F1C" w14:textId="77777777" w:rsidR="009E38FE" w:rsidRPr="00BB3DEC" w:rsidRDefault="00F97DE2" w:rsidP="004047ED">
            <w:pPr>
              <w:rPr>
                <w:rFonts w:asciiTheme="minorHAnsi" w:hAnsiTheme="minorHAnsi" w:cs="Arial"/>
                <w:sz w:val="20"/>
                <w:szCs w:val="20"/>
              </w:rPr>
            </w:pPr>
            <w:r w:rsidRPr="00BB3DEC">
              <w:rPr>
                <w:rFonts w:asciiTheme="minorHAnsi" w:hAnsiTheme="minorHAnsi" w:cs="Arial"/>
                <w:sz w:val="20"/>
                <w:szCs w:val="20"/>
              </w:rPr>
              <w:t xml:space="preserve">A brief presentation should be made of the reasons for conducting the clinical study based on current knowledge of the product and /or disease state so that the study is presented in the proper perspective.  Include the rationale for conducting the study and selecting the dose(s).  Selected literature references critical to the study design, dosage selection, or rationale for the study should be cited, as appropriate. </w:t>
            </w:r>
          </w:p>
        </w:tc>
      </w:tr>
      <w:tr w:rsidR="005727F9" w:rsidRPr="00BB3DEC" w14:paraId="69DB59D2" w14:textId="77777777" w:rsidTr="006D5991">
        <w:trPr>
          <w:trHeight w:val="360"/>
        </w:trPr>
        <w:tc>
          <w:tcPr>
            <w:tcW w:w="2160" w:type="dxa"/>
            <w:tcBorders>
              <w:top w:val="nil"/>
              <w:left w:val="single" w:sz="8" w:space="0" w:color="auto"/>
              <w:bottom w:val="single" w:sz="4" w:space="0" w:color="auto"/>
              <w:right w:val="single" w:sz="4" w:space="0" w:color="auto"/>
            </w:tcBorders>
            <w:shd w:val="clear" w:color="auto" w:fill="C0C0C0"/>
            <w:vAlign w:val="center"/>
          </w:tcPr>
          <w:p w14:paraId="61C64C8C" w14:textId="77777777" w:rsidR="005727F9" w:rsidRPr="00BB3DEC" w:rsidRDefault="005D7DCE" w:rsidP="006D5991">
            <w:pPr>
              <w:rPr>
                <w:rFonts w:asciiTheme="minorHAnsi" w:hAnsiTheme="minorHAnsi"/>
                <w:b/>
                <w:bCs/>
                <w:sz w:val="20"/>
                <w:szCs w:val="20"/>
                <w:lang w:bidi="th-TH"/>
              </w:rPr>
            </w:pPr>
            <w:r>
              <w:rPr>
                <w:rFonts w:asciiTheme="minorHAnsi" w:hAnsiTheme="minorHAnsi"/>
                <w:b/>
                <w:bCs/>
                <w:sz w:val="20"/>
                <w:szCs w:val="20"/>
                <w:lang w:bidi="th-TH"/>
              </w:rPr>
              <w:t>3.</w:t>
            </w:r>
            <w:r w:rsidR="00F97DE2" w:rsidRPr="00BB3DEC">
              <w:rPr>
                <w:rFonts w:asciiTheme="minorHAnsi" w:hAnsiTheme="minorHAnsi"/>
                <w:b/>
                <w:bCs/>
                <w:sz w:val="20"/>
                <w:szCs w:val="20"/>
                <w:lang w:bidi="th-TH"/>
              </w:rPr>
              <w:t xml:space="preserve"> Study Design</w:t>
            </w:r>
          </w:p>
          <w:p w14:paraId="0F736F47" w14:textId="77777777" w:rsidR="00F97DE2" w:rsidRPr="00BB3DEC" w:rsidRDefault="00F97DE2" w:rsidP="006D5991">
            <w:pPr>
              <w:rPr>
                <w:rFonts w:asciiTheme="minorHAnsi" w:hAnsiTheme="minorHAnsi"/>
                <w:b/>
                <w:bCs/>
                <w:sz w:val="20"/>
                <w:szCs w:val="20"/>
                <w:lang w:bidi="th-TH"/>
              </w:rPr>
            </w:pPr>
          </w:p>
        </w:tc>
        <w:tc>
          <w:tcPr>
            <w:tcW w:w="7740" w:type="dxa"/>
            <w:tcBorders>
              <w:top w:val="nil"/>
              <w:left w:val="nil"/>
              <w:bottom w:val="single" w:sz="4" w:space="0" w:color="auto"/>
              <w:right w:val="single" w:sz="8" w:space="0" w:color="auto"/>
            </w:tcBorders>
            <w:shd w:val="clear" w:color="auto" w:fill="FFFFFF"/>
            <w:vAlign w:val="center"/>
          </w:tcPr>
          <w:p w14:paraId="5A80B728" w14:textId="77777777" w:rsidR="00BC7163" w:rsidRPr="00BB3DEC" w:rsidRDefault="00F97DE2" w:rsidP="00105458">
            <w:pPr>
              <w:numPr>
                <w:ins w:id="2" w:author="Helvesto" w:date="2010-08-13T15:14:00Z"/>
              </w:numPr>
              <w:jc w:val="both"/>
              <w:rPr>
                <w:rFonts w:asciiTheme="minorHAnsi" w:hAnsiTheme="minorHAnsi" w:cs="Arial"/>
                <w:sz w:val="20"/>
                <w:szCs w:val="20"/>
              </w:rPr>
            </w:pPr>
            <w:r w:rsidRPr="00BB3DEC">
              <w:rPr>
                <w:rFonts w:asciiTheme="minorHAnsi" w:hAnsiTheme="minorHAnsi" w:cs="Arial"/>
                <w:sz w:val="20"/>
                <w:szCs w:val="20"/>
              </w:rPr>
              <w:t>This section is a concise overview of the study design stating the type of experimental design (observational or interventional; randomized block, crossover, etc.); whether the study is controlled (treatments other than the test product and/or placebo); whether the study is open or blinded/masked (single blind or double blind); the number of study centers (single or multicenter). The total number of patients included in the study and how they will be assigned to treatment groups must be indicated. When appropriate, state if the patients will be stratified. The procedures must be clear and concise.  A description of the specific patient population to be studied should be stated.  Both inclusion and exclusion criteria should be listed and should be consistent with the current product label.</w:t>
            </w:r>
          </w:p>
          <w:p w14:paraId="16FF547F" w14:textId="77777777" w:rsidR="00BC7163" w:rsidRPr="00BB3DEC" w:rsidRDefault="00BC7163" w:rsidP="00105458">
            <w:pPr>
              <w:jc w:val="both"/>
              <w:rPr>
                <w:rFonts w:asciiTheme="minorHAnsi" w:hAnsiTheme="minorHAnsi" w:cs="Arial"/>
                <w:sz w:val="20"/>
                <w:szCs w:val="20"/>
              </w:rPr>
            </w:pPr>
          </w:p>
          <w:p w14:paraId="5C59533E" w14:textId="77777777" w:rsidR="009E38FE" w:rsidRPr="00BB3DEC" w:rsidRDefault="00BC7163" w:rsidP="00BC7163">
            <w:pPr>
              <w:autoSpaceDE w:val="0"/>
              <w:autoSpaceDN w:val="0"/>
              <w:adjustRightInd w:val="0"/>
              <w:rPr>
                <w:rFonts w:asciiTheme="minorHAnsi" w:eastAsia="Times New Roman" w:hAnsiTheme="minorHAnsi" w:cs="Arial"/>
                <w:sz w:val="20"/>
                <w:szCs w:val="20"/>
                <w:lang w:eastAsia="en-US"/>
              </w:rPr>
            </w:pPr>
            <w:r w:rsidRPr="00BB3DEC">
              <w:rPr>
                <w:rFonts w:asciiTheme="minorHAnsi" w:eastAsia="Times New Roman" w:hAnsiTheme="minorHAnsi" w:cs="Arial"/>
                <w:sz w:val="20"/>
                <w:szCs w:val="20"/>
                <w:lang w:eastAsia="en-US"/>
              </w:rPr>
              <w:t>If the study is intended to be observational then the protocol needs to state this and the expectations are different since most observational studies are database studies, retrospective, aggregate studies as opposed to open label studies for efficacy and safety.</w:t>
            </w:r>
          </w:p>
        </w:tc>
      </w:tr>
      <w:tr w:rsidR="005727F9" w:rsidRPr="00BB3DEC" w14:paraId="5407770B" w14:textId="77777777" w:rsidTr="00105458">
        <w:trPr>
          <w:trHeight w:val="728"/>
        </w:trPr>
        <w:tc>
          <w:tcPr>
            <w:tcW w:w="2160" w:type="dxa"/>
            <w:tcBorders>
              <w:top w:val="nil"/>
              <w:left w:val="single" w:sz="8" w:space="0" w:color="auto"/>
              <w:bottom w:val="single" w:sz="4" w:space="0" w:color="auto"/>
              <w:right w:val="single" w:sz="4" w:space="0" w:color="auto"/>
            </w:tcBorders>
            <w:shd w:val="clear" w:color="auto" w:fill="C0C0C0"/>
            <w:vAlign w:val="center"/>
          </w:tcPr>
          <w:p w14:paraId="1F11C780" w14:textId="77777777" w:rsidR="005727F9" w:rsidRPr="00BB3DEC" w:rsidRDefault="005D7DCE" w:rsidP="006D5991">
            <w:pPr>
              <w:rPr>
                <w:rFonts w:asciiTheme="minorHAnsi" w:hAnsiTheme="minorHAnsi"/>
                <w:b/>
                <w:bCs/>
                <w:sz w:val="20"/>
                <w:szCs w:val="20"/>
                <w:lang w:bidi="th-TH"/>
              </w:rPr>
            </w:pPr>
            <w:r>
              <w:rPr>
                <w:rFonts w:asciiTheme="minorHAnsi" w:hAnsiTheme="minorHAnsi"/>
                <w:b/>
                <w:bCs/>
                <w:sz w:val="20"/>
                <w:szCs w:val="20"/>
                <w:lang w:bidi="th-TH"/>
              </w:rPr>
              <w:t>4.</w:t>
            </w:r>
            <w:r w:rsidR="00F97DE2" w:rsidRPr="00BB3DEC">
              <w:rPr>
                <w:rFonts w:asciiTheme="minorHAnsi" w:hAnsiTheme="minorHAnsi"/>
                <w:b/>
                <w:bCs/>
                <w:sz w:val="20"/>
                <w:szCs w:val="20"/>
                <w:lang w:bidi="th-TH"/>
              </w:rPr>
              <w:t xml:space="preserve"> Study Flowchart</w:t>
            </w:r>
          </w:p>
          <w:p w14:paraId="081F36CC" w14:textId="77777777" w:rsidR="00F97DE2" w:rsidRPr="00BB3DEC" w:rsidRDefault="00F97DE2" w:rsidP="006D5991">
            <w:pPr>
              <w:rPr>
                <w:rFonts w:asciiTheme="minorHAnsi" w:hAnsiTheme="minorHAnsi"/>
                <w:b/>
                <w:bCs/>
                <w:sz w:val="20"/>
                <w:szCs w:val="20"/>
                <w:lang w:bidi="th-TH"/>
              </w:rPr>
            </w:pPr>
          </w:p>
        </w:tc>
        <w:tc>
          <w:tcPr>
            <w:tcW w:w="7740" w:type="dxa"/>
            <w:tcBorders>
              <w:top w:val="nil"/>
              <w:left w:val="nil"/>
              <w:bottom w:val="single" w:sz="4" w:space="0" w:color="auto"/>
              <w:right w:val="single" w:sz="8" w:space="0" w:color="auto"/>
            </w:tcBorders>
            <w:shd w:val="clear" w:color="auto" w:fill="FFFFFF"/>
            <w:vAlign w:val="center"/>
          </w:tcPr>
          <w:p w14:paraId="3085D38D" w14:textId="77777777" w:rsidR="005727F9" w:rsidRPr="00BB3DEC" w:rsidRDefault="00F97DE2" w:rsidP="00105458">
            <w:pPr>
              <w:rPr>
                <w:rFonts w:asciiTheme="minorHAnsi" w:hAnsiTheme="minorHAnsi" w:cs="Arial"/>
                <w:sz w:val="20"/>
                <w:szCs w:val="20"/>
              </w:rPr>
            </w:pPr>
            <w:r w:rsidRPr="00BB3DEC">
              <w:rPr>
                <w:rFonts w:asciiTheme="minorHAnsi" w:hAnsiTheme="minorHAnsi" w:cs="Arial"/>
                <w:sz w:val="20"/>
                <w:szCs w:val="20"/>
              </w:rPr>
              <w:t>A study flow chart is highly recommended.  It should display all clinical and laboratory measurements and the time periods (e.g., hours, days, weeks) at which data are to be collected.</w:t>
            </w:r>
          </w:p>
          <w:p w14:paraId="19119ED8" w14:textId="77777777" w:rsidR="009E38FE" w:rsidRPr="00BB3DEC" w:rsidRDefault="009E38FE" w:rsidP="00105458">
            <w:pPr>
              <w:rPr>
                <w:rFonts w:asciiTheme="minorHAnsi" w:hAnsiTheme="minorHAnsi" w:cs="Arial"/>
                <w:sz w:val="20"/>
                <w:szCs w:val="20"/>
              </w:rPr>
            </w:pPr>
          </w:p>
        </w:tc>
      </w:tr>
      <w:tr w:rsidR="008E511F" w:rsidRPr="00BB3DEC" w14:paraId="5CE9E0E4" w14:textId="77777777" w:rsidTr="00A85BD9">
        <w:trPr>
          <w:trHeight w:val="360"/>
        </w:trPr>
        <w:tc>
          <w:tcPr>
            <w:tcW w:w="2160" w:type="dxa"/>
            <w:tcBorders>
              <w:top w:val="single" w:sz="4" w:space="0" w:color="auto"/>
              <w:left w:val="single" w:sz="4" w:space="0" w:color="auto"/>
              <w:bottom w:val="single" w:sz="4" w:space="0" w:color="auto"/>
              <w:right w:val="single" w:sz="4" w:space="0" w:color="auto"/>
            </w:tcBorders>
            <w:shd w:val="clear" w:color="auto" w:fill="C0C0C0"/>
            <w:vAlign w:val="center"/>
          </w:tcPr>
          <w:p w14:paraId="3D6ED223" w14:textId="77777777" w:rsidR="008E511F" w:rsidRPr="00BB3DEC" w:rsidRDefault="005D7DCE" w:rsidP="006D5991">
            <w:pPr>
              <w:rPr>
                <w:rFonts w:asciiTheme="minorHAnsi" w:hAnsiTheme="minorHAnsi"/>
                <w:b/>
                <w:bCs/>
                <w:sz w:val="20"/>
                <w:szCs w:val="20"/>
                <w:lang w:bidi="th-TH"/>
              </w:rPr>
            </w:pPr>
            <w:r>
              <w:rPr>
                <w:rFonts w:asciiTheme="minorHAnsi" w:hAnsiTheme="minorHAnsi"/>
                <w:b/>
                <w:bCs/>
                <w:sz w:val="20"/>
                <w:szCs w:val="20"/>
                <w:lang w:bidi="th-TH"/>
              </w:rPr>
              <w:t>5.</w:t>
            </w:r>
            <w:r w:rsidR="008E511F" w:rsidRPr="00BB3DEC">
              <w:rPr>
                <w:rFonts w:asciiTheme="minorHAnsi" w:hAnsiTheme="minorHAnsi"/>
                <w:b/>
                <w:bCs/>
                <w:sz w:val="20"/>
                <w:szCs w:val="20"/>
                <w:lang w:bidi="th-TH"/>
              </w:rPr>
              <w:t xml:space="preserve"> Study Procedures</w:t>
            </w:r>
          </w:p>
        </w:tc>
        <w:tc>
          <w:tcPr>
            <w:tcW w:w="7740" w:type="dxa"/>
            <w:tcBorders>
              <w:top w:val="single" w:sz="4" w:space="0" w:color="auto"/>
              <w:left w:val="single" w:sz="4" w:space="0" w:color="auto"/>
              <w:bottom w:val="single" w:sz="4" w:space="0" w:color="auto"/>
              <w:right w:val="single" w:sz="4" w:space="0" w:color="auto"/>
            </w:tcBorders>
            <w:shd w:val="clear" w:color="auto" w:fill="FFFFFF"/>
            <w:vAlign w:val="center"/>
          </w:tcPr>
          <w:p w14:paraId="5F806D31" w14:textId="77777777" w:rsidR="008E511F" w:rsidRPr="00BB3DEC" w:rsidRDefault="008C0119" w:rsidP="00F97DE2">
            <w:pPr>
              <w:rPr>
                <w:rFonts w:asciiTheme="minorHAnsi" w:hAnsiTheme="minorHAnsi" w:cs="Arial"/>
                <w:sz w:val="20"/>
                <w:szCs w:val="20"/>
              </w:rPr>
            </w:pPr>
            <w:r w:rsidRPr="00BB3DEC">
              <w:rPr>
                <w:rFonts w:asciiTheme="minorHAnsi" w:hAnsiTheme="minorHAnsi" w:cs="Arial"/>
                <w:sz w:val="20"/>
                <w:szCs w:val="20"/>
              </w:rPr>
              <w:t>This section is a detailed explanation of the experimental design. The use of subheadings, lists, tables, or outlines are recommended.  Describe the initial screening period(s), baseline period(s), treatments to be compared, study configuration (parallel, crossover, etc.), duration of the treatment period(s), control group(s), follow-up procedures, and length of time specified for washout intervals and safety follow-up. In protocols that specify a screening or washout period, indicate that once a patient signs a consent form, a unique number (screening or baseline number) should be assigned for identification purposes.  It should be noted that that under no circumstances should a patient be assigned more than one allocation number</w:t>
            </w:r>
          </w:p>
        </w:tc>
      </w:tr>
      <w:tr w:rsidR="008E511F" w:rsidRPr="00BB3DEC" w14:paraId="55C35D06" w14:textId="77777777" w:rsidTr="00A85BD9">
        <w:trPr>
          <w:trHeight w:val="360"/>
        </w:trPr>
        <w:tc>
          <w:tcPr>
            <w:tcW w:w="2160" w:type="dxa"/>
            <w:tcBorders>
              <w:top w:val="single" w:sz="4" w:space="0" w:color="auto"/>
              <w:left w:val="single" w:sz="4" w:space="0" w:color="auto"/>
              <w:bottom w:val="single" w:sz="4" w:space="0" w:color="auto"/>
              <w:right w:val="single" w:sz="4" w:space="0" w:color="auto"/>
            </w:tcBorders>
            <w:shd w:val="clear" w:color="auto" w:fill="C0C0C0"/>
            <w:vAlign w:val="center"/>
          </w:tcPr>
          <w:p w14:paraId="136580D8" w14:textId="77777777" w:rsidR="008E511F" w:rsidRPr="00BB3DEC" w:rsidRDefault="005D7DCE" w:rsidP="006D5991">
            <w:pPr>
              <w:rPr>
                <w:rFonts w:asciiTheme="minorHAnsi" w:hAnsiTheme="minorHAnsi"/>
                <w:b/>
                <w:bCs/>
                <w:sz w:val="20"/>
                <w:szCs w:val="20"/>
                <w:lang w:bidi="th-TH"/>
              </w:rPr>
            </w:pPr>
            <w:r>
              <w:rPr>
                <w:rFonts w:asciiTheme="minorHAnsi" w:hAnsiTheme="minorHAnsi"/>
                <w:b/>
                <w:bCs/>
                <w:sz w:val="20"/>
                <w:szCs w:val="20"/>
                <w:lang w:bidi="th-TH"/>
              </w:rPr>
              <w:t>6.</w:t>
            </w:r>
            <w:r w:rsidR="008E511F" w:rsidRPr="00BB3DEC">
              <w:rPr>
                <w:rFonts w:asciiTheme="minorHAnsi" w:hAnsiTheme="minorHAnsi"/>
                <w:b/>
                <w:bCs/>
                <w:sz w:val="20"/>
                <w:szCs w:val="20"/>
                <w:lang w:bidi="th-TH"/>
              </w:rPr>
              <w:t xml:space="preserve"> Study Duration</w:t>
            </w:r>
          </w:p>
        </w:tc>
        <w:tc>
          <w:tcPr>
            <w:tcW w:w="7740" w:type="dxa"/>
            <w:tcBorders>
              <w:top w:val="single" w:sz="4" w:space="0" w:color="auto"/>
              <w:left w:val="single" w:sz="4" w:space="0" w:color="auto"/>
              <w:bottom w:val="single" w:sz="4" w:space="0" w:color="auto"/>
              <w:right w:val="single" w:sz="4" w:space="0" w:color="auto"/>
            </w:tcBorders>
            <w:shd w:val="clear" w:color="auto" w:fill="FFFFFF"/>
            <w:vAlign w:val="center"/>
          </w:tcPr>
          <w:p w14:paraId="380C952B" w14:textId="77777777" w:rsidR="008E511F" w:rsidRPr="00BB3DEC" w:rsidRDefault="008C0119" w:rsidP="00311D80">
            <w:pPr>
              <w:rPr>
                <w:rFonts w:asciiTheme="minorHAnsi" w:hAnsiTheme="minorHAnsi" w:cs="Arial"/>
                <w:sz w:val="20"/>
                <w:szCs w:val="20"/>
              </w:rPr>
            </w:pPr>
            <w:r w:rsidRPr="00BB3DEC">
              <w:rPr>
                <w:rFonts w:asciiTheme="minorHAnsi" w:hAnsiTheme="minorHAnsi" w:cs="Arial"/>
                <w:sz w:val="20"/>
                <w:szCs w:val="20"/>
              </w:rPr>
              <w:t>Estimate the length of time (e.g., number of days, weeks, months) required to recruit patients and complete the study.</w:t>
            </w:r>
          </w:p>
        </w:tc>
      </w:tr>
      <w:tr w:rsidR="008E511F" w:rsidRPr="00BB3DEC" w14:paraId="668F01DF" w14:textId="77777777" w:rsidTr="005E6A04">
        <w:trPr>
          <w:trHeight w:val="1502"/>
        </w:trPr>
        <w:tc>
          <w:tcPr>
            <w:tcW w:w="2160" w:type="dxa"/>
            <w:tcBorders>
              <w:top w:val="single" w:sz="4" w:space="0" w:color="auto"/>
              <w:left w:val="single" w:sz="4" w:space="0" w:color="auto"/>
              <w:bottom w:val="single" w:sz="4" w:space="0" w:color="auto"/>
              <w:right w:val="single" w:sz="4" w:space="0" w:color="auto"/>
            </w:tcBorders>
            <w:shd w:val="clear" w:color="auto" w:fill="C0C0C0"/>
            <w:vAlign w:val="center"/>
          </w:tcPr>
          <w:p w14:paraId="42D4972E" w14:textId="77777777" w:rsidR="008E511F" w:rsidRPr="00BB3DEC" w:rsidRDefault="005D7DCE" w:rsidP="006D5991">
            <w:pPr>
              <w:rPr>
                <w:rFonts w:asciiTheme="minorHAnsi" w:hAnsiTheme="minorHAnsi"/>
                <w:b/>
                <w:bCs/>
                <w:sz w:val="20"/>
                <w:szCs w:val="20"/>
                <w:lang w:bidi="th-TH"/>
              </w:rPr>
            </w:pPr>
            <w:r>
              <w:rPr>
                <w:rFonts w:asciiTheme="minorHAnsi" w:hAnsiTheme="minorHAnsi"/>
                <w:b/>
                <w:bCs/>
                <w:sz w:val="20"/>
                <w:szCs w:val="20"/>
                <w:lang w:bidi="th-TH"/>
              </w:rPr>
              <w:lastRenderedPageBreak/>
              <w:t>7.</w:t>
            </w:r>
            <w:r w:rsidR="008E511F" w:rsidRPr="00BB3DEC">
              <w:rPr>
                <w:rFonts w:asciiTheme="minorHAnsi" w:hAnsiTheme="minorHAnsi"/>
                <w:b/>
                <w:bCs/>
                <w:sz w:val="20"/>
                <w:szCs w:val="20"/>
                <w:lang w:bidi="th-TH"/>
              </w:rPr>
              <w:t xml:space="preserve"> Statistical Analysis and Sample Size Justification </w:t>
            </w:r>
          </w:p>
        </w:tc>
        <w:tc>
          <w:tcPr>
            <w:tcW w:w="7740" w:type="dxa"/>
            <w:tcBorders>
              <w:top w:val="single" w:sz="4" w:space="0" w:color="auto"/>
              <w:left w:val="single" w:sz="4" w:space="0" w:color="auto"/>
              <w:bottom w:val="single" w:sz="4" w:space="0" w:color="auto"/>
              <w:right w:val="single" w:sz="4" w:space="0" w:color="auto"/>
            </w:tcBorders>
            <w:shd w:val="clear" w:color="auto" w:fill="FFFFFF"/>
            <w:vAlign w:val="center"/>
          </w:tcPr>
          <w:p w14:paraId="70B89E0B" w14:textId="77777777" w:rsidR="00311D80" w:rsidRPr="00BB3DEC" w:rsidRDefault="00311D80" w:rsidP="00311D80">
            <w:pPr>
              <w:jc w:val="both"/>
              <w:rPr>
                <w:rFonts w:asciiTheme="minorHAnsi" w:hAnsiTheme="minorHAnsi" w:cs="Arial"/>
                <w:sz w:val="20"/>
                <w:szCs w:val="20"/>
              </w:rPr>
            </w:pPr>
            <w:r w:rsidRPr="00BB3DEC">
              <w:rPr>
                <w:rFonts w:asciiTheme="minorHAnsi" w:hAnsiTheme="minorHAnsi" w:cs="Arial"/>
                <w:sz w:val="20"/>
                <w:szCs w:val="20"/>
              </w:rPr>
              <w:t>State who will be responsible for analyzing the study data (Investigator, contract CRO, etc.).  When appropriate state how the blind will be maintained during the study, as appropriate, and when the data will be unblinded. For the purpose of the final analysis, the official clinical database will not be unblinded until medical/scientific review has been completed, protocol violators have been identified (if appropriate), and data has been declared complete.</w:t>
            </w:r>
          </w:p>
          <w:p w14:paraId="75940022" w14:textId="77777777" w:rsidR="00311D80" w:rsidRPr="00BB3DEC" w:rsidRDefault="00311D80" w:rsidP="00311D80">
            <w:pPr>
              <w:autoSpaceDE w:val="0"/>
              <w:autoSpaceDN w:val="0"/>
              <w:adjustRightInd w:val="0"/>
              <w:ind w:left="-720"/>
              <w:jc w:val="both"/>
              <w:rPr>
                <w:rFonts w:asciiTheme="minorHAnsi" w:hAnsiTheme="minorHAnsi" w:cs="Arial"/>
                <w:sz w:val="20"/>
                <w:szCs w:val="20"/>
              </w:rPr>
            </w:pPr>
          </w:p>
          <w:p w14:paraId="49D6072C" w14:textId="77777777" w:rsidR="00311D80" w:rsidRPr="00BB3DEC" w:rsidRDefault="00311D80" w:rsidP="00311D80">
            <w:pPr>
              <w:jc w:val="both"/>
              <w:rPr>
                <w:rFonts w:asciiTheme="minorHAnsi" w:hAnsiTheme="minorHAnsi" w:cs="Arial"/>
                <w:sz w:val="20"/>
                <w:szCs w:val="20"/>
                <w:u w:val="single"/>
              </w:rPr>
            </w:pPr>
            <w:r w:rsidRPr="00BB3DEC">
              <w:rPr>
                <w:rFonts w:asciiTheme="minorHAnsi" w:hAnsiTheme="minorHAnsi" w:cs="Arial"/>
                <w:sz w:val="20"/>
                <w:szCs w:val="20"/>
                <w:u w:val="single"/>
              </w:rPr>
              <w:t>Variables/Time Points of Interest</w:t>
            </w:r>
          </w:p>
          <w:p w14:paraId="32DDEF56" w14:textId="77777777" w:rsidR="00311D80" w:rsidRPr="00BB3DEC" w:rsidRDefault="00311D80" w:rsidP="00311D80">
            <w:pPr>
              <w:jc w:val="both"/>
              <w:rPr>
                <w:rFonts w:asciiTheme="minorHAnsi" w:hAnsiTheme="minorHAnsi" w:cs="Arial"/>
                <w:sz w:val="20"/>
                <w:szCs w:val="20"/>
              </w:rPr>
            </w:pPr>
          </w:p>
          <w:p w14:paraId="0733939B" w14:textId="77777777" w:rsidR="00311D80" w:rsidRPr="00BB3DEC" w:rsidRDefault="00311D80" w:rsidP="00311D80">
            <w:pPr>
              <w:jc w:val="both"/>
              <w:rPr>
                <w:rFonts w:asciiTheme="minorHAnsi" w:hAnsiTheme="minorHAnsi" w:cs="Arial"/>
                <w:sz w:val="20"/>
                <w:szCs w:val="20"/>
              </w:rPr>
            </w:pPr>
            <w:r w:rsidRPr="00BB3DEC">
              <w:rPr>
                <w:rFonts w:asciiTheme="minorHAnsi" w:hAnsiTheme="minorHAnsi" w:cs="Arial"/>
                <w:sz w:val="20"/>
                <w:szCs w:val="20"/>
              </w:rPr>
              <w:t xml:space="preserve">All variables (primary and secondary) that are listed in the study hypotheses, and the time points at which they will be analyzed, need to be described in detail. </w:t>
            </w:r>
          </w:p>
          <w:p w14:paraId="60B26139" w14:textId="77777777" w:rsidR="00311D80" w:rsidRPr="00BB3DEC" w:rsidRDefault="00311D80" w:rsidP="00311D80">
            <w:pPr>
              <w:jc w:val="both"/>
              <w:rPr>
                <w:rFonts w:asciiTheme="minorHAnsi" w:hAnsiTheme="minorHAnsi" w:cs="Arial"/>
                <w:sz w:val="20"/>
                <w:szCs w:val="20"/>
              </w:rPr>
            </w:pPr>
          </w:p>
          <w:p w14:paraId="36489F39" w14:textId="77777777" w:rsidR="00311D80" w:rsidRPr="00BB3DEC" w:rsidRDefault="00311D80" w:rsidP="00311D80">
            <w:pPr>
              <w:jc w:val="both"/>
              <w:rPr>
                <w:rFonts w:asciiTheme="minorHAnsi" w:hAnsiTheme="minorHAnsi" w:cs="Arial"/>
                <w:sz w:val="20"/>
                <w:szCs w:val="20"/>
              </w:rPr>
            </w:pPr>
            <w:r w:rsidRPr="00BB3DEC">
              <w:rPr>
                <w:rFonts w:asciiTheme="minorHAnsi" w:hAnsiTheme="minorHAnsi" w:cs="Arial"/>
                <w:sz w:val="20"/>
                <w:szCs w:val="20"/>
              </w:rPr>
              <w:t>Efficacy variables discussed in this section should have been included as part of an objective or hypothesis section. These variables and the time points at which they are to be analyzed should be consistent with the primary and secondary hypotheses, i.e., primary variables and time points should relate to the primary hypotheses.</w:t>
            </w:r>
          </w:p>
          <w:p w14:paraId="1B112D8B" w14:textId="77777777" w:rsidR="00311D80" w:rsidRPr="00BB3DEC" w:rsidRDefault="00311D80" w:rsidP="00311D80">
            <w:pPr>
              <w:jc w:val="both"/>
              <w:rPr>
                <w:rFonts w:asciiTheme="minorHAnsi" w:hAnsiTheme="minorHAnsi" w:cs="Arial"/>
                <w:sz w:val="20"/>
                <w:szCs w:val="20"/>
                <w:u w:val="single"/>
              </w:rPr>
            </w:pPr>
          </w:p>
          <w:p w14:paraId="7D0CED2F" w14:textId="77777777" w:rsidR="00311D80" w:rsidRPr="00BB3DEC" w:rsidRDefault="00311D80" w:rsidP="00311D80">
            <w:pPr>
              <w:jc w:val="both"/>
              <w:rPr>
                <w:rFonts w:asciiTheme="minorHAnsi" w:hAnsiTheme="minorHAnsi" w:cs="Arial"/>
                <w:sz w:val="20"/>
                <w:szCs w:val="20"/>
                <w:u w:val="single"/>
              </w:rPr>
            </w:pPr>
            <w:r w:rsidRPr="00BB3DEC">
              <w:rPr>
                <w:rFonts w:asciiTheme="minorHAnsi" w:hAnsiTheme="minorHAnsi" w:cs="Arial"/>
                <w:sz w:val="20"/>
                <w:szCs w:val="20"/>
                <w:u w:val="single"/>
              </w:rPr>
              <w:t>Statistical Methods</w:t>
            </w:r>
          </w:p>
          <w:p w14:paraId="73F40D0C" w14:textId="77777777" w:rsidR="00311D80" w:rsidRPr="00BB3DEC" w:rsidRDefault="00311D80" w:rsidP="00311D80">
            <w:pPr>
              <w:autoSpaceDE w:val="0"/>
              <w:autoSpaceDN w:val="0"/>
              <w:adjustRightInd w:val="0"/>
              <w:ind w:left="-720"/>
              <w:jc w:val="both"/>
              <w:outlineLvl w:val="0"/>
              <w:rPr>
                <w:rFonts w:asciiTheme="minorHAnsi" w:hAnsiTheme="minorHAnsi" w:cs="Arial"/>
                <w:bCs/>
                <w:sz w:val="20"/>
                <w:szCs w:val="20"/>
                <w:u w:val="single"/>
              </w:rPr>
            </w:pPr>
          </w:p>
          <w:p w14:paraId="74A571A1" w14:textId="77777777" w:rsidR="00311D80" w:rsidRPr="00BB3DEC" w:rsidRDefault="00311D80" w:rsidP="00311D80">
            <w:pPr>
              <w:jc w:val="both"/>
              <w:rPr>
                <w:rFonts w:asciiTheme="minorHAnsi" w:hAnsiTheme="minorHAnsi" w:cs="Arial"/>
                <w:sz w:val="20"/>
                <w:szCs w:val="20"/>
              </w:rPr>
            </w:pPr>
            <w:r w:rsidRPr="00BB3DEC">
              <w:rPr>
                <w:rFonts w:asciiTheme="minorHAnsi" w:hAnsiTheme="minorHAnsi" w:cs="Arial"/>
                <w:sz w:val="20"/>
                <w:szCs w:val="20"/>
              </w:rPr>
              <w:t xml:space="preserve">All planned primary analyses and key secondary analyses should be discussed in this section.  If other secondary and tertiary analyses are planned, then a statement should be included in this section as to what these analyses are. </w:t>
            </w:r>
          </w:p>
          <w:p w14:paraId="0A051977" w14:textId="77777777" w:rsidR="00311D80" w:rsidRPr="00BB3DEC" w:rsidRDefault="00311D80" w:rsidP="00311D80">
            <w:pPr>
              <w:jc w:val="both"/>
              <w:rPr>
                <w:rFonts w:asciiTheme="minorHAnsi" w:hAnsiTheme="minorHAnsi" w:cs="Arial"/>
                <w:sz w:val="20"/>
                <w:szCs w:val="20"/>
              </w:rPr>
            </w:pPr>
          </w:p>
          <w:p w14:paraId="00AE93F8" w14:textId="77777777" w:rsidR="00311D80" w:rsidRPr="00BB3DEC" w:rsidRDefault="00311D80" w:rsidP="00311D80">
            <w:pPr>
              <w:jc w:val="both"/>
              <w:rPr>
                <w:rFonts w:asciiTheme="minorHAnsi" w:hAnsiTheme="minorHAnsi" w:cs="Arial"/>
                <w:sz w:val="20"/>
                <w:szCs w:val="20"/>
              </w:rPr>
            </w:pPr>
            <w:r w:rsidRPr="00BB3DEC">
              <w:rPr>
                <w:rFonts w:asciiTheme="minorHAnsi" w:hAnsiTheme="minorHAnsi" w:cs="Arial"/>
                <w:sz w:val="20"/>
                <w:szCs w:val="20"/>
              </w:rPr>
              <w:t>Describe in detail the statistical methods that will be used for the primary hypotheses or estimation. State the statistical tests which will be used (e.g., ANOVA, Kaplan-Meier) along with other important considerations (e.g., factors in ANOVA, pre-specification of covariates, strata for Mantel-Haenszel, use of historical controls).</w:t>
            </w:r>
          </w:p>
          <w:p w14:paraId="446F4B3D" w14:textId="77777777" w:rsidR="00311D80" w:rsidRPr="00BB3DEC" w:rsidRDefault="00311D80" w:rsidP="00311D80">
            <w:pPr>
              <w:autoSpaceDE w:val="0"/>
              <w:autoSpaceDN w:val="0"/>
              <w:adjustRightInd w:val="0"/>
              <w:ind w:left="-720"/>
              <w:jc w:val="both"/>
              <w:rPr>
                <w:rFonts w:asciiTheme="minorHAnsi" w:hAnsiTheme="minorHAnsi" w:cs="Arial"/>
                <w:sz w:val="20"/>
                <w:szCs w:val="20"/>
              </w:rPr>
            </w:pPr>
          </w:p>
          <w:p w14:paraId="7CA63B33" w14:textId="77777777" w:rsidR="00311D80" w:rsidRPr="00BB3DEC" w:rsidRDefault="00311D80" w:rsidP="00311D80">
            <w:pPr>
              <w:jc w:val="both"/>
              <w:rPr>
                <w:rFonts w:asciiTheme="minorHAnsi" w:hAnsiTheme="minorHAnsi" w:cs="Arial"/>
                <w:sz w:val="20"/>
                <w:szCs w:val="20"/>
                <w:u w:val="single"/>
              </w:rPr>
            </w:pPr>
            <w:r w:rsidRPr="00BB3DEC">
              <w:rPr>
                <w:rFonts w:asciiTheme="minorHAnsi" w:hAnsiTheme="minorHAnsi" w:cs="Arial"/>
                <w:sz w:val="20"/>
                <w:szCs w:val="20"/>
                <w:u w:val="single"/>
              </w:rPr>
              <w:t>Multiplicity</w:t>
            </w:r>
          </w:p>
          <w:p w14:paraId="103A093E" w14:textId="77777777" w:rsidR="00311D80" w:rsidRPr="00BB3DEC" w:rsidRDefault="00311D80" w:rsidP="00311D80">
            <w:pPr>
              <w:jc w:val="both"/>
              <w:rPr>
                <w:rFonts w:asciiTheme="minorHAnsi" w:hAnsiTheme="minorHAnsi" w:cs="Arial"/>
                <w:sz w:val="20"/>
                <w:szCs w:val="20"/>
              </w:rPr>
            </w:pPr>
          </w:p>
          <w:p w14:paraId="1D8150CA" w14:textId="77777777" w:rsidR="00311D80" w:rsidRPr="00BB3DEC" w:rsidRDefault="00311D80" w:rsidP="00311D80">
            <w:pPr>
              <w:jc w:val="both"/>
              <w:rPr>
                <w:rFonts w:asciiTheme="minorHAnsi" w:hAnsiTheme="minorHAnsi" w:cs="Arial"/>
                <w:sz w:val="20"/>
                <w:szCs w:val="20"/>
              </w:rPr>
            </w:pPr>
            <w:r w:rsidRPr="00BB3DEC">
              <w:rPr>
                <w:rFonts w:asciiTheme="minorHAnsi" w:hAnsiTheme="minorHAnsi" w:cs="Arial"/>
                <w:sz w:val="20"/>
                <w:szCs w:val="20"/>
              </w:rPr>
              <w:t xml:space="preserve">If appropriate, describe the multiplicity approach to support the statistical conclusions of the trial. </w:t>
            </w:r>
          </w:p>
          <w:p w14:paraId="050510E1" w14:textId="77777777" w:rsidR="00311D80" w:rsidRPr="00BB3DEC" w:rsidRDefault="00311D80" w:rsidP="00311D80">
            <w:pPr>
              <w:jc w:val="both"/>
              <w:rPr>
                <w:rFonts w:asciiTheme="minorHAnsi" w:hAnsiTheme="minorHAnsi" w:cs="Arial"/>
                <w:sz w:val="20"/>
                <w:szCs w:val="20"/>
                <w:u w:val="single"/>
              </w:rPr>
            </w:pPr>
          </w:p>
          <w:p w14:paraId="2E6543C2" w14:textId="77777777" w:rsidR="00311D80" w:rsidRPr="00BB3DEC" w:rsidRDefault="00311D80" w:rsidP="00311D80">
            <w:pPr>
              <w:jc w:val="both"/>
              <w:rPr>
                <w:rFonts w:asciiTheme="minorHAnsi" w:hAnsiTheme="minorHAnsi" w:cs="Arial"/>
                <w:sz w:val="20"/>
                <w:szCs w:val="20"/>
                <w:u w:val="single"/>
              </w:rPr>
            </w:pPr>
            <w:r w:rsidRPr="00BB3DEC">
              <w:rPr>
                <w:rFonts w:asciiTheme="minorHAnsi" w:hAnsiTheme="minorHAnsi" w:cs="Arial"/>
                <w:sz w:val="20"/>
                <w:szCs w:val="20"/>
                <w:u w:val="single"/>
              </w:rPr>
              <w:t>Power/Sample Size:</w:t>
            </w:r>
          </w:p>
          <w:p w14:paraId="7DE52FE8" w14:textId="77777777" w:rsidR="00311D80" w:rsidRPr="00BB3DEC" w:rsidRDefault="00311D80" w:rsidP="00311D80">
            <w:pPr>
              <w:autoSpaceDE w:val="0"/>
              <w:autoSpaceDN w:val="0"/>
              <w:adjustRightInd w:val="0"/>
              <w:ind w:left="-720"/>
              <w:jc w:val="both"/>
              <w:rPr>
                <w:rFonts w:asciiTheme="minorHAnsi" w:hAnsiTheme="minorHAnsi" w:cs="Arial"/>
                <w:sz w:val="20"/>
                <w:szCs w:val="20"/>
              </w:rPr>
            </w:pPr>
          </w:p>
          <w:p w14:paraId="5C6BCD97" w14:textId="77777777" w:rsidR="00311D80" w:rsidRPr="00BB3DEC" w:rsidRDefault="00311D80" w:rsidP="00311D80">
            <w:pPr>
              <w:jc w:val="both"/>
              <w:rPr>
                <w:rFonts w:asciiTheme="minorHAnsi" w:hAnsiTheme="minorHAnsi" w:cs="Arial"/>
                <w:sz w:val="20"/>
                <w:szCs w:val="20"/>
              </w:rPr>
            </w:pPr>
            <w:r w:rsidRPr="00BB3DEC">
              <w:rPr>
                <w:rFonts w:asciiTheme="minorHAnsi" w:hAnsiTheme="minorHAnsi" w:cs="Arial"/>
                <w:sz w:val="20"/>
                <w:szCs w:val="20"/>
              </w:rPr>
              <w:t>In studies with hypotheses, minimally, for the primary endpoint of the study, a power statement needs to be included to show the detectable difference relative to the primary hypothesis.  For example, the following level of detail is expected:</w:t>
            </w:r>
          </w:p>
          <w:p w14:paraId="2EBB12DE" w14:textId="77777777" w:rsidR="00311D80" w:rsidRPr="00BB3DEC" w:rsidRDefault="00311D80" w:rsidP="00311D80">
            <w:pPr>
              <w:jc w:val="both"/>
              <w:rPr>
                <w:rFonts w:asciiTheme="minorHAnsi" w:hAnsiTheme="minorHAnsi" w:cs="Arial"/>
                <w:sz w:val="20"/>
                <w:szCs w:val="20"/>
              </w:rPr>
            </w:pPr>
          </w:p>
          <w:p w14:paraId="59CF8F89" w14:textId="77777777" w:rsidR="00311D80" w:rsidRPr="00BB3DEC" w:rsidRDefault="00311D80" w:rsidP="00311D80">
            <w:pPr>
              <w:jc w:val="both"/>
              <w:rPr>
                <w:rFonts w:asciiTheme="minorHAnsi" w:hAnsiTheme="minorHAnsi" w:cs="Arial"/>
                <w:sz w:val="20"/>
                <w:szCs w:val="20"/>
              </w:rPr>
            </w:pPr>
            <w:r w:rsidRPr="00BB3DEC">
              <w:rPr>
                <w:rFonts w:asciiTheme="minorHAnsi" w:hAnsiTheme="minorHAnsi" w:cs="Arial"/>
                <w:sz w:val="20"/>
                <w:szCs w:val="20"/>
              </w:rPr>
              <w:t>Based upon a sample size of n=40 patients per group, this study has 80% power to detect a 5.4 mmHg difference between groups in systolic blood pressure; this calculation is based on a between subject standard deviation of change of 9 mmHg for systolic BP (reference for where this variability statement originated).</w:t>
            </w:r>
          </w:p>
          <w:p w14:paraId="0AC26027" w14:textId="77777777" w:rsidR="00311D80" w:rsidRPr="00BB3DEC" w:rsidRDefault="00311D80" w:rsidP="00311D80">
            <w:pPr>
              <w:jc w:val="both"/>
              <w:rPr>
                <w:rFonts w:asciiTheme="minorHAnsi" w:hAnsiTheme="minorHAnsi" w:cs="Arial"/>
                <w:sz w:val="20"/>
                <w:szCs w:val="20"/>
              </w:rPr>
            </w:pPr>
          </w:p>
          <w:p w14:paraId="5DEF626D" w14:textId="77777777" w:rsidR="00311D80" w:rsidRPr="00BB3DEC" w:rsidRDefault="00311D80" w:rsidP="00311D80">
            <w:pPr>
              <w:jc w:val="both"/>
              <w:rPr>
                <w:rFonts w:asciiTheme="minorHAnsi" w:hAnsiTheme="minorHAnsi" w:cs="Arial"/>
                <w:b/>
              </w:rPr>
            </w:pPr>
            <w:r w:rsidRPr="00BB3DEC">
              <w:rPr>
                <w:rFonts w:asciiTheme="minorHAnsi" w:hAnsiTheme="minorHAnsi" w:cs="Arial"/>
                <w:sz w:val="20"/>
                <w:szCs w:val="20"/>
              </w:rPr>
              <w:t>In estimation studies, the precision of the primary/secondary estimations needs to be given with the sample size of the trial.</w:t>
            </w:r>
            <w:r w:rsidRPr="00BB3DEC">
              <w:rPr>
                <w:rFonts w:asciiTheme="minorHAnsi" w:hAnsiTheme="minorHAnsi" w:cs="Arial"/>
                <w:sz w:val="18"/>
                <w:szCs w:val="18"/>
              </w:rPr>
              <w:t xml:space="preserve"> </w:t>
            </w:r>
          </w:p>
          <w:p w14:paraId="439FDA85" w14:textId="77777777" w:rsidR="008E511F" w:rsidRPr="00BB3DEC" w:rsidRDefault="008E511F" w:rsidP="00311D80">
            <w:pPr>
              <w:jc w:val="both"/>
              <w:rPr>
                <w:rFonts w:asciiTheme="minorHAnsi" w:hAnsiTheme="minorHAnsi" w:cs="Arial"/>
                <w:sz w:val="20"/>
                <w:szCs w:val="20"/>
              </w:rPr>
            </w:pPr>
          </w:p>
        </w:tc>
      </w:tr>
      <w:tr w:rsidR="008E511F" w:rsidRPr="00BB3DEC" w14:paraId="6D13A344" w14:textId="77777777" w:rsidTr="005E6A04">
        <w:trPr>
          <w:trHeight w:val="530"/>
        </w:trPr>
        <w:tc>
          <w:tcPr>
            <w:tcW w:w="2160" w:type="dxa"/>
            <w:tcBorders>
              <w:top w:val="single" w:sz="4" w:space="0" w:color="auto"/>
              <w:left w:val="single" w:sz="4" w:space="0" w:color="auto"/>
              <w:bottom w:val="single" w:sz="4" w:space="0" w:color="auto"/>
              <w:right w:val="single" w:sz="4" w:space="0" w:color="auto"/>
            </w:tcBorders>
            <w:shd w:val="clear" w:color="auto" w:fill="C0C0C0"/>
            <w:vAlign w:val="center"/>
          </w:tcPr>
          <w:p w14:paraId="1747B4E3" w14:textId="77777777" w:rsidR="008E511F" w:rsidRPr="00BB3DEC" w:rsidRDefault="005D7DCE" w:rsidP="006D5991">
            <w:pPr>
              <w:rPr>
                <w:rFonts w:asciiTheme="minorHAnsi" w:hAnsiTheme="minorHAnsi"/>
                <w:b/>
                <w:bCs/>
                <w:sz w:val="20"/>
                <w:szCs w:val="20"/>
                <w:lang w:bidi="th-TH"/>
              </w:rPr>
            </w:pPr>
            <w:r>
              <w:rPr>
                <w:rFonts w:asciiTheme="minorHAnsi" w:hAnsiTheme="minorHAnsi"/>
                <w:b/>
                <w:bCs/>
                <w:sz w:val="20"/>
                <w:szCs w:val="20"/>
                <w:lang w:bidi="th-TH"/>
              </w:rPr>
              <w:t>8.</w:t>
            </w:r>
            <w:r w:rsidR="008E511F" w:rsidRPr="00BB3DEC">
              <w:rPr>
                <w:rFonts w:asciiTheme="minorHAnsi" w:hAnsiTheme="minorHAnsi"/>
                <w:b/>
                <w:bCs/>
                <w:sz w:val="20"/>
                <w:szCs w:val="20"/>
                <w:lang w:bidi="th-TH"/>
              </w:rPr>
              <w:t xml:space="preserve"> References</w:t>
            </w:r>
          </w:p>
        </w:tc>
        <w:tc>
          <w:tcPr>
            <w:tcW w:w="7740" w:type="dxa"/>
            <w:tcBorders>
              <w:top w:val="single" w:sz="4" w:space="0" w:color="auto"/>
              <w:left w:val="single" w:sz="4" w:space="0" w:color="auto"/>
              <w:bottom w:val="single" w:sz="4" w:space="0" w:color="auto"/>
              <w:right w:val="single" w:sz="4" w:space="0" w:color="auto"/>
            </w:tcBorders>
            <w:shd w:val="clear" w:color="auto" w:fill="FFFFFF"/>
            <w:vAlign w:val="center"/>
          </w:tcPr>
          <w:p w14:paraId="34F31905" w14:textId="77777777" w:rsidR="009E38FE" w:rsidRPr="00BB3DEC" w:rsidRDefault="00311D80" w:rsidP="0012294B">
            <w:pPr>
              <w:jc w:val="both"/>
              <w:rPr>
                <w:rFonts w:asciiTheme="minorHAnsi" w:hAnsiTheme="minorHAnsi" w:cs="Arial"/>
                <w:sz w:val="20"/>
                <w:szCs w:val="20"/>
              </w:rPr>
            </w:pPr>
            <w:r w:rsidRPr="00BB3DEC">
              <w:rPr>
                <w:rFonts w:asciiTheme="minorHAnsi" w:hAnsiTheme="minorHAnsi" w:cs="Arial"/>
                <w:sz w:val="20"/>
                <w:szCs w:val="20"/>
              </w:rPr>
              <w:t>All literature references cited in the protocol should be listed accordingly in the reference section.</w:t>
            </w:r>
          </w:p>
        </w:tc>
      </w:tr>
    </w:tbl>
    <w:p w14:paraId="256B485D" w14:textId="77777777" w:rsidR="006C6341" w:rsidRPr="00BB3DEC" w:rsidRDefault="006C6341" w:rsidP="000D5824">
      <w:pPr>
        <w:tabs>
          <w:tab w:val="left" w:pos="1440"/>
        </w:tabs>
        <w:rPr>
          <w:rFonts w:asciiTheme="minorHAnsi" w:hAnsiTheme="minorHAnsi"/>
        </w:rPr>
      </w:pPr>
    </w:p>
    <w:sectPr w:rsidR="006C6341" w:rsidRPr="00BB3DEC" w:rsidSect="00887E53">
      <w:headerReference w:type="default" r:id="rId9"/>
      <w:footerReference w:type="default" r:id="rId10"/>
      <w:pgSz w:w="12240" w:h="15840" w:code="1"/>
      <w:pgMar w:top="1440" w:right="1440" w:bottom="850" w:left="1440" w:header="1304"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25AFE" w14:textId="77777777" w:rsidR="007B5BE2" w:rsidRDefault="007B5BE2" w:rsidP="00651331">
      <w:r>
        <w:separator/>
      </w:r>
    </w:p>
  </w:endnote>
  <w:endnote w:type="continuationSeparator" w:id="0">
    <w:p w14:paraId="2A5695E5" w14:textId="77777777" w:rsidR="007B5BE2" w:rsidRDefault="007B5BE2" w:rsidP="0065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F4779" w14:textId="77777777" w:rsidR="00BC7163" w:rsidRPr="00BC7163" w:rsidRDefault="00BC7163">
    <w:pPr>
      <w:pStyle w:val="Fuzeile"/>
      <w:rPr>
        <w:sz w:val="18"/>
        <w:szCs w:val="18"/>
        <w:lang w:val="es-ES_tradnl"/>
      </w:rPr>
    </w:pPr>
    <w:r w:rsidRPr="00BC7163">
      <w:rPr>
        <w:rStyle w:val="Seitenzahl"/>
        <w:sz w:val="18"/>
        <w:szCs w:val="18"/>
        <w:lang w:val="es-ES_tradnl"/>
      </w:rPr>
      <w:tab/>
    </w:r>
    <w:r w:rsidRPr="00631874">
      <w:rPr>
        <w:rStyle w:val="Seitenzahl"/>
        <w:sz w:val="18"/>
        <w:szCs w:val="18"/>
      </w:rPr>
      <w:fldChar w:fldCharType="begin"/>
    </w:r>
    <w:r w:rsidRPr="00BC7163">
      <w:rPr>
        <w:rStyle w:val="Seitenzahl"/>
        <w:sz w:val="18"/>
        <w:szCs w:val="18"/>
        <w:lang w:val="es-ES_tradnl"/>
      </w:rPr>
      <w:instrText xml:space="preserve"> PAGE </w:instrText>
    </w:r>
    <w:r w:rsidRPr="00631874">
      <w:rPr>
        <w:rStyle w:val="Seitenzahl"/>
        <w:sz w:val="18"/>
        <w:szCs w:val="18"/>
      </w:rPr>
      <w:fldChar w:fldCharType="separate"/>
    </w:r>
    <w:r w:rsidR="00887E53">
      <w:rPr>
        <w:rStyle w:val="Seitenzahl"/>
        <w:noProof/>
        <w:sz w:val="18"/>
        <w:szCs w:val="18"/>
        <w:lang w:val="es-ES_tradnl"/>
      </w:rPr>
      <w:t>1</w:t>
    </w:r>
    <w:r w:rsidRPr="00631874">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890F5" w14:textId="77777777" w:rsidR="007B5BE2" w:rsidRDefault="007B5BE2" w:rsidP="00651331">
      <w:r>
        <w:separator/>
      </w:r>
    </w:p>
  </w:footnote>
  <w:footnote w:type="continuationSeparator" w:id="0">
    <w:p w14:paraId="7A0C67AD" w14:textId="77777777" w:rsidR="007B5BE2" w:rsidRDefault="007B5BE2" w:rsidP="00651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C5867" w14:textId="77777777" w:rsidR="00FB5FAC" w:rsidRDefault="00FB5FAC">
    <w:pPr>
      <w:pStyle w:val="Kopfzeile"/>
    </w:pPr>
    <w:r>
      <w:rPr>
        <w:noProof/>
        <w:lang w:val="de-DE" w:eastAsia="de-DE"/>
      </w:rPr>
      <w:drawing>
        <wp:anchor distT="0" distB="0" distL="114300" distR="114300" simplePos="0" relativeHeight="251658240" behindDoc="0" locked="0" layoutInCell="1" allowOverlap="1" wp14:anchorId="09FB5858" wp14:editId="0A78E749">
          <wp:simplePos x="0" y="0"/>
          <wp:positionH relativeFrom="column">
            <wp:posOffset>3671570</wp:posOffset>
          </wp:positionH>
          <wp:positionV relativeFrom="paragraph">
            <wp:posOffset>-552450</wp:posOffset>
          </wp:positionV>
          <wp:extent cx="2248535" cy="575945"/>
          <wp:effectExtent l="0" t="0" r="0" b="0"/>
          <wp:wrapThrough wrapText="bothSides">
            <wp:wrapPolygon edited="0">
              <wp:start x="2013" y="0"/>
              <wp:lineTo x="732" y="2858"/>
              <wp:lineTo x="0" y="7144"/>
              <wp:lineTo x="0" y="15003"/>
              <wp:lineTo x="1281" y="20719"/>
              <wp:lineTo x="2013" y="20719"/>
              <wp:lineTo x="16470" y="20719"/>
              <wp:lineTo x="16287" y="12860"/>
              <wp:lineTo x="16104" y="12146"/>
              <wp:lineTo x="21411" y="8573"/>
              <wp:lineTo x="21228" y="714"/>
              <wp:lineTo x="3660" y="0"/>
              <wp:lineTo x="2013" y="0"/>
            </wp:wrapPolygon>
          </wp:wrapThrough>
          <wp:docPr id="3" name="Grafik 3" descr="C:\Users\K. Krupka\Seafile\NTX\PNG\Logo\logo_mit_schriftz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 Krupka\Seafile\NTX\PNG\Logo\logo_mit_schriftzu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853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C1FF1"/>
    <w:multiLevelType w:val="hybridMultilevel"/>
    <w:tmpl w:val="3BEEA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E92232"/>
    <w:multiLevelType w:val="multilevel"/>
    <w:tmpl w:val="6F8CBE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2E4688"/>
    <w:multiLevelType w:val="hybridMultilevel"/>
    <w:tmpl w:val="779CF7AA"/>
    <w:lvl w:ilvl="0" w:tplc="04090001">
      <w:start w:val="1"/>
      <w:numFmt w:val="bullet"/>
      <w:lvlText w:val=""/>
      <w:lvlJc w:val="left"/>
      <w:pPr>
        <w:tabs>
          <w:tab w:val="num" w:pos="720"/>
        </w:tabs>
        <w:ind w:left="720" w:hanging="360"/>
      </w:pPr>
      <w:rPr>
        <w:rFonts w:ascii="Symbol" w:hAnsi="Symbol" w:hint="default"/>
      </w:rPr>
    </w:lvl>
    <w:lvl w:ilvl="1" w:tplc="B624311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819DF"/>
    <w:multiLevelType w:val="hybridMultilevel"/>
    <w:tmpl w:val="91DADBF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34C570C"/>
    <w:multiLevelType w:val="hybridMultilevel"/>
    <w:tmpl w:val="FD646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A62CD6"/>
    <w:multiLevelType w:val="hybridMultilevel"/>
    <w:tmpl w:val="8E4C88BA"/>
    <w:lvl w:ilvl="0" w:tplc="B3428AF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51A0D5D"/>
    <w:multiLevelType w:val="hybridMultilevel"/>
    <w:tmpl w:val="105AA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240881"/>
    <w:multiLevelType w:val="hybridMultilevel"/>
    <w:tmpl w:val="CD8C23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2210AB"/>
    <w:multiLevelType w:val="multilevel"/>
    <w:tmpl w:val="CD8C233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8A4090"/>
    <w:multiLevelType w:val="hybridMultilevel"/>
    <w:tmpl w:val="23BEA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407975"/>
    <w:multiLevelType w:val="hybridMultilevel"/>
    <w:tmpl w:val="8BDE3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483121"/>
    <w:multiLevelType w:val="hybridMultilevel"/>
    <w:tmpl w:val="658E5D36"/>
    <w:lvl w:ilvl="0" w:tplc="9152897A">
      <w:start w:val="1"/>
      <w:numFmt w:val="bullet"/>
      <w:pStyle w:val="Verzeichnis3"/>
      <w:lvlText w:val="­"/>
      <w:lvlJc w:val="left"/>
      <w:pPr>
        <w:tabs>
          <w:tab w:val="num" w:pos="1440"/>
        </w:tabs>
        <w:ind w:left="144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8A04C1"/>
    <w:multiLevelType w:val="hybridMultilevel"/>
    <w:tmpl w:val="709A5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664ADB"/>
    <w:multiLevelType w:val="multilevel"/>
    <w:tmpl w:val="297E1C06"/>
    <w:lvl w:ilvl="0">
      <w:start w:val="2"/>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ascii="Arial" w:hAnsi="Arial" w:cs="Arial" w:hint="default"/>
        <w:b/>
        <w:sz w:val="20"/>
        <w:szCs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B9B2FD5"/>
    <w:multiLevelType w:val="multilevel"/>
    <w:tmpl w:val="755CAC00"/>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C2850CB"/>
    <w:multiLevelType w:val="singleLevel"/>
    <w:tmpl w:val="4BF45BA2"/>
    <w:lvl w:ilvl="0">
      <w:start w:val="1"/>
      <w:numFmt w:val="bullet"/>
      <w:lvlText w:val=""/>
      <w:lvlJc w:val="left"/>
      <w:pPr>
        <w:tabs>
          <w:tab w:val="num" w:pos="360"/>
        </w:tabs>
        <w:ind w:left="360" w:hanging="360"/>
      </w:pPr>
      <w:rPr>
        <w:rFonts w:ascii="Symbol" w:hAnsi="Symbol" w:hint="default"/>
        <w:sz w:val="18"/>
      </w:rPr>
    </w:lvl>
  </w:abstractNum>
  <w:abstractNum w:abstractNumId="16" w15:restartNumberingAfterBreak="0">
    <w:nsid w:val="4E3C2AE4"/>
    <w:multiLevelType w:val="multilevel"/>
    <w:tmpl w:val="2CA06AB4"/>
    <w:lvl w:ilvl="0">
      <w:start w:val="2"/>
      <w:numFmt w:val="decimal"/>
      <w:lvlText w:val="%1"/>
      <w:lvlJc w:val="left"/>
      <w:pPr>
        <w:tabs>
          <w:tab w:val="num" w:pos="660"/>
        </w:tabs>
        <w:ind w:left="660" w:hanging="660"/>
      </w:pPr>
      <w:rPr>
        <w:rFonts w:hint="default"/>
      </w:rPr>
    </w:lvl>
    <w:lvl w:ilvl="1">
      <w:start w:val="11"/>
      <w:numFmt w:val="decimal"/>
      <w:lvlText w:val="%1.%2"/>
      <w:lvlJc w:val="left"/>
      <w:pPr>
        <w:tabs>
          <w:tab w:val="num" w:pos="660"/>
        </w:tabs>
        <w:ind w:left="660" w:hanging="66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31B7795"/>
    <w:multiLevelType w:val="hybridMultilevel"/>
    <w:tmpl w:val="4EE66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403FC"/>
    <w:multiLevelType w:val="hybridMultilevel"/>
    <w:tmpl w:val="2708B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A949DB"/>
    <w:multiLevelType w:val="hybridMultilevel"/>
    <w:tmpl w:val="F4421EAC"/>
    <w:lvl w:ilvl="0" w:tplc="154A15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F243A"/>
    <w:multiLevelType w:val="multilevel"/>
    <w:tmpl w:val="E982DBA6"/>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0DD5542"/>
    <w:multiLevelType w:val="hybridMultilevel"/>
    <w:tmpl w:val="2B06C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C21C49"/>
    <w:multiLevelType w:val="multilevel"/>
    <w:tmpl w:val="C2FE3CE6"/>
    <w:lvl w:ilvl="0">
      <w:start w:val="2"/>
      <w:numFmt w:val="decimal"/>
      <w:lvlText w:val="%1"/>
      <w:lvlJc w:val="left"/>
      <w:pPr>
        <w:tabs>
          <w:tab w:val="num" w:pos="660"/>
        </w:tabs>
        <w:ind w:left="660" w:hanging="660"/>
      </w:pPr>
      <w:rPr>
        <w:rFonts w:hint="default"/>
      </w:rPr>
    </w:lvl>
    <w:lvl w:ilvl="1">
      <w:start w:val="1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70B5EA2"/>
    <w:multiLevelType w:val="hybridMultilevel"/>
    <w:tmpl w:val="6F8CB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E32966"/>
    <w:multiLevelType w:val="multilevel"/>
    <w:tmpl w:val="C4F443D8"/>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B720B46"/>
    <w:multiLevelType w:val="multilevel"/>
    <w:tmpl w:val="5EF0A956"/>
    <w:lvl w:ilvl="0">
      <w:start w:val="1"/>
      <w:numFmt w:val="bullet"/>
      <w:lvlText w:val=""/>
      <w:lvlJc w:val="left"/>
      <w:pPr>
        <w:tabs>
          <w:tab w:val="num" w:pos="720"/>
        </w:tabs>
        <w:ind w:left="720" w:hanging="360"/>
      </w:pPr>
      <w:rPr>
        <w:rFonts w:ascii="Symbol" w:hAnsi="Symbol" w:hint="default"/>
      </w:rPr>
    </w:lvl>
    <w:lvl w:ilvl="1">
      <w:start w:val="11"/>
      <w:numFmt w:val="decimal"/>
      <w:lvlText w:val="%1.%2"/>
      <w:lvlJc w:val="left"/>
      <w:pPr>
        <w:tabs>
          <w:tab w:val="num" w:pos="660"/>
        </w:tabs>
        <w:ind w:left="660" w:hanging="66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F1519F6"/>
    <w:multiLevelType w:val="multilevel"/>
    <w:tmpl w:val="8632ACBC"/>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ascii="Arial" w:hAnsi="Arial" w:cs="Arial" w:hint="default"/>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FB35D5A"/>
    <w:multiLevelType w:val="multilevel"/>
    <w:tmpl w:val="779CF7A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6"/>
  </w:num>
  <w:num w:numId="3">
    <w:abstractNumId w:val="19"/>
  </w:num>
  <w:num w:numId="4">
    <w:abstractNumId w:val="10"/>
  </w:num>
  <w:num w:numId="5">
    <w:abstractNumId w:val="18"/>
  </w:num>
  <w:num w:numId="6">
    <w:abstractNumId w:val="0"/>
  </w:num>
  <w:num w:numId="7">
    <w:abstractNumId w:val="20"/>
  </w:num>
  <w:num w:numId="8">
    <w:abstractNumId w:val="13"/>
  </w:num>
  <w:num w:numId="9">
    <w:abstractNumId w:val="15"/>
  </w:num>
  <w:num w:numId="10">
    <w:abstractNumId w:val="24"/>
  </w:num>
  <w:num w:numId="11">
    <w:abstractNumId w:val="6"/>
  </w:num>
  <w:num w:numId="12">
    <w:abstractNumId w:val="21"/>
  </w:num>
  <w:num w:numId="13">
    <w:abstractNumId w:val="9"/>
  </w:num>
  <w:num w:numId="14">
    <w:abstractNumId w:val="22"/>
  </w:num>
  <w:num w:numId="15">
    <w:abstractNumId w:val="16"/>
  </w:num>
  <w:num w:numId="16">
    <w:abstractNumId w:val="25"/>
  </w:num>
  <w:num w:numId="17">
    <w:abstractNumId w:val="23"/>
  </w:num>
  <w:num w:numId="18">
    <w:abstractNumId w:val="1"/>
  </w:num>
  <w:num w:numId="19">
    <w:abstractNumId w:val="2"/>
  </w:num>
  <w:num w:numId="20">
    <w:abstractNumId w:val="27"/>
  </w:num>
  <w:num w:numId="21">
    <w:abstractNumId w:val="3"/>
  </w:num>
  <w:num w:numId="22">
    <w:abstractNumId w:val="7"/>
  </w:num>
  <w:num w:numId="23">
    <w:abstractNumId w:val="8"/>
  </w:num>
  <w:num w:numId="24">
    <w:abstractNumId w:val="4"/>
  </w:num>
  <w:num w:numId="25">
    <w:abstractNumId w:val="11"/>
  </w:num>
  <w:num w:numId="26">
    <w:abstractNumId w:val="14"/>
  </w:num>
  <w:num w:numId="27">
    <w:abstractNumId w:val="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C13"/>
    <w:rsid w:val="0001339B"/>
    <w:rsid w:val="00013C4A"/>
    <w:rsid w:val="0002127F"/>
    <w:rsid w:val="00024201"/>
    <w:rsid w:val="00037776"/>
    <w:rsid w:val="00042495"/>
    <w:rsid w:val="00046265"/>
    <w:rsid w:val="0005640B"/>
    <w:rsid w:val="00062C9B"/>
    <w:rsid w:val="000674EC"/>
    <w:rsid w:val="00077C4A"/>
    <w:rsid w:val="0009051F"/>
    <w:rsid w:val="000D5824"/>
    <w:rsid w:val="000F1AB7"/>
    <w:rsid w:val="00105458"/>
    <w:rsid w:val="00111801"/>
    <w:rsid w:val="001153FC"/>
    <w:rsid w:val="0012294B"/>
    <w:rsid w:val="001344B2"/>
    <w:rsid w:val="00142D08"/>
    <w:rsid w:val="001470E9"/>
    <w:rsid w:val="00183FEB"/>
    <w:rsid w:val="0019684E"/>
    <w:rsid w:val="001B095D"/>
    <w:rsid w:val="001B7B05"/>
    <w:rsid w:val="001E4C79"/>
    <w:rsid w:val="001F19FA"/>
    <w:rsid w:val="001F3C13"/>
    <w:rsid w:val="00201C35"/>
    <w:rsid w:val="00203BB7"/>
    <w:rsid w:val="00211788"/>
    <w:rsid w:val="00216CE2"/>
    <w:rsid w:val="002675D6"/>
    <w:rsid w:val="0027606A"/>
    <w:rsid w:val="00280793"/>
    <w:rsid w:val="00296046"/>
    <w:rsid w:val="00296414"/>
    <w:rsid w:val="002C0E8C"/>
    <w:rsid w:val="002C46E5"/>
    <w:rsid w:val="002C561F"/>
    <w:rsid w:val="002C5738"/>
    <w:rsid w:val="002F3C71"/>
    <w:rsid w:val="00307E55"/>
    <w:rsid w:val="00310BF5"/>
    <w:rsid w:val="00311D80"/>
    <w:rsid w:val="003227AC"/>
    <w:rsid w:val="00331FC9"/>
    <w:rsid w:val="00333BB6"/>
    <w:rsid w:val="00341CCB"/>
    <w:rsid w:val="00356D9F"/>
    <w:rsid w:val="003668EF"/>
    <w:rsid w:val="00366E7F"/>
    <w:rsid w:val="00395C50"/>
    <w:rsid w:val="003C442B"/>
    <w:rsid w:val="003D63BF"/>
    <w:rsid w:val="003F0AC0"/>
    <w:rsid w:val="004047ED"/>
    <w:rsid w:val="0040624A"/>
    <w:rsid w:val="00413CA7"/>
    <w:rsid w:val="00423870"/>
    <w:rsid w:val="00424C00"/>
    <w:rsid w:val="00437279"/>
    <w:rsid w:val="00451764"/>
    <w:rsid w:val="00457F6C"/>
    <w:rsid w:val="00466D35"/>
    <w:rsid w:val="00474B09"/>
    <w:rsid w:val="00497BDF"/>
    <w:rsid w:val="004D3D8F"/>
    <w:rsid w:val="004E04F4"/>
    <w:rsid w:val="004E3307"/>
    <w:rsid w:val="004F24BA"/>
    <w:rsid w:val="004F6989"/>
    <w:rsid w:val="00517E9D"/>
    <w:rsid w:val="00521757"/>
    <w:rsid w:val="00524215"/>
    <w:rsid w:val="00554313"/>
    <w:rsid w:val="00554984"/>
    <w:rsid w:val="005630DC"/>
    <w:rsid w:val="005727F9"/>
    <w:rsid w:val="00595040"/>
    <w:rsid w:val="005A149D"/>
    <w:rsid w:val="005C011B"/>
    <w:rsid w:val="005C1B97"/>
    <w:rsid w:val="005D7DCE"/>
    <w:rsid w:val="005E20E1"/>
    <w:rsid w:val="005E6A04"/>
    <w:rsid w:val="00622989"/>
    <w:rsid w:val="00624A5D"/>
    <w:rsid w:val="006312C1"/>
    <w:rsid w:val="00631874"/>
    <w:rsid w:val="00633511"/>
    <w:rsid w:val="00636CE9"/>
    <w:rsid w:val="00637F83"/>
    <w:rsid w:val="00651331"/>
    <w:rsid w:val="0068776C"/>
    <w:rsid w:val="006902F8"/>
    <w:rsid w:val="006A3F4A"/>
    <w:rsid w:val="006C6341"/>
    <w:rsid w:val="006D1187"/>
    <w:rsid w:val="006D4C3E"/>
    <w:rsid w:val="006D5991"/>
    <w:rsid w:val="00700239"/>
    <w:rsid w:val="00710548"/>
    <w:rsid w:val="0072738F"/>
    <w:rsid w:val="007333B8"/>
    <w:rsid w:val="00747E82"/>
    <w:rsid w:val="0076455F"/>
    <w:rsid w:val="007836B2"/>
    <w:rsid w:val="007935D5"/>
    <w:rsid w:val="007B23EA"/>
    <w:rsid w:val="007B5BE2"/>
    <w:rsid w:val="007C3232"/>
    <w:rsid w:val="007C5083"/>
    <w:rsid w:val="0080133F"/>
    <w:rsid w:val="0081529D"/>
    <w:rsid w:val="0083052F"/>
    <w:rsid w:val="008474F4"/>
    <w:rsid w:val="0085386B"/>
    <w:rsid w:val="00873FCA"/>
    <w:rsid w:val="00880865"/>
    <w:rsid w:val="00887E53"/>
    <w:rsid w:val="00890F42"/>
    <w:rsid w:val="00894600"/>
    <w:rsid w:val="008C0119"/>
    <w:rsid w:val="008E511F"/>
    <w:rsid w:val="008F1B59"/>
    <w:rsid w:val="008F6497"/>
    <w:rsid w:val="00910FC4"/>
    <w:rsid w:val="00921FE8"/>
    <w:rsid w:val="00921FFC"/>
    <w:rsid w:val="00932289"/>
    <w:rsid w:val="00932CEB"/>
    <w:rsid w:val="0094548E"/>
    <w:rsid w:val="00953486"/>
    <w:rsid w:val="009918E8"/>
    <w:rsid w:val="00994606"/>
    <w:rsid w:val="009A42EF"/>
    <w:rsid w:val="009A7FC2"/>
    <w:rsid w:val="009C28B4"/>
    <w:rsid w:val="009E04D7"/>
    <w:rsid w:val="009E38FE"/>
    <w:rsid w:val="00A05283"/>
    <w:rsid w:val="00A120F6"/>
    <w:rsid w:val="00A23047"/>
    <w:rsid w:val="00A271C1"/>
    <w:rsid w:val="00A33FF1"/>
    <w:rsid w:val="00A75438"/>
    <w:rsid w:val="00A85BD9"/>
    <w:rsid w:val="00A87850"/>
    <w:rsid w:val="00AB4BF6"/>
    <w:rsid w:val="00AD2411"/>
    <w:rsid w:val="00AE76CC"/>
    <w:rsid w:val="00B0172A"/>
    <w:rsid w:val="00B671CF"/>
    <w:rsid w:val="00B67DC4"/>
    <w:rsid w:val="00BA126E"/>
    <w:rsid w:val="00BB3DEC"/>
    <w:rsid w:val="00BC7163"/>
    <w:rsid w:val="00BF6452"/>
    <w:rsid w:val="00C029CF"/>
    <w:rsid w:val="00C06C58"/>
    <w:rsid w:val="00C45530"/>
    <w:rsid w:val="00C45C15"/>
    <w:rsid w:val="00C673CC"/>
    <w:rsid w:val="00C84994"/>
    <w:rsid w:val="00CA038D"/>
    <w:rsid w:val="00CA389B"/>
    <w:rsid w:val="00CE0474"/>
    <w:rsid w:val="00D273B5"/>
    <w:rsid w:val="00D47328"/>
    <w:rsid w:val="00D725AA"/>
    <w:rsid w:val="00D82226"/>
    <w:rsid w:val="00D94F25"/>
    <w:rsid w:val="00DF1AD6"/>
    <w:rsid w:val="00E0669D"/>
    <w:rsid w:val="00E16730"/>
    <w:rsid w:val="00E33A68"/>
    <w:rsid w:val="00E3498B"/>
    <w:rsid w:val="00E565FB"/>
    <w:rsid w:val="00E70AC8"/>
    <w:rsid w:val="00E728C4"/>
    <w:rsid w:val="00E84255"/>
    <w:rsid w:val="00E86486"/>
    <w:rsid w:val="00EB5392"/>
    <w:rsid w:val="00EC3B8B"/>
    <w:rsid w:val="00EC645F"/>
    <w:rsid w:val="00F42E85"/>
    <w:rsid w:val="00F4339E"/>
    <w:rsid w:val="00F64249"/>
    <w:rsid w:val="00F90EF1"/>
    <w:rsid w:val="00F97DE2"/>
    <w:rsid w:val="00FB5FAC"/>
    <w:rsid w:val="00FE6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3F5E1B"/>
  <w15:docId w15:val="{D5F6CD39-6DC6-3B40-8E02-3F88150D7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eastAsia="ja-JP"/>
    </w:rPr>
  </w:style>
  <w:style w:type="paragraph" w:styleId="berschrift2">
    <w:name w:val="heading 2"/>
    <w:basedOn w:val="Standard"/>
    <w:next w:val="Standard"/>
    <w:qFormat/>
    <w:rsid w:val="00310BF5"/>
    <w:pPr>
      <w:keepNext/>
      <w:spacing w:before="240" w:after="60"/>
      <w:outlineLvl w:val="1"/>
    </w:pPr>
    <w:rPr>
      <w:rFonts w:ascii="Arial" w:hAnsi="Arial"/>
      <w:b/>
      <w:bCs/>
      <w:i/>
      <w:iCs/>
      <w:sz w:val="28"/>
      <w:szCs w:val="28"/>
    </w:rPr>
  </w:style>
  <w:style w:type="paragraph" w:styleId="berschrift3">
    <w:name w:val="heading 3"/>
    <w:next w:val="AllText"/>
    <w:link w:val="berschrift3Zchn"/>
    <w:qFormat/>
    <w:rsid w:val="001344B2"/>
    <w:pPr>
      <w:spacing w:after="120"/>
      <w:outlineLvl w:val="2"/>
    </w:pPr>
    <w:rPr>
      <w:rFonts w:eastAsia="Times New Roman"/>
      <w:b/>
      <w:sz w:val="24"/>
      <w:lang w:val="en-US" w:eastAsia="en-US"/>
    </w:rPr>
  </w:style>
  <w:style w:type="paragraph" w:styleId="berschrift4">
    <w:name w:val="heading 4"/>
    <w:next w:val="AllText"/>
    <w:qFormat/>
    <w:rsid w:val="001344B2"/>
    <w:pPr>
      <w:spacing w:after="120"/>
      <w:outlineLvl w:val="3"/>
    </w:pPr>
    <w:rPr>
      <w:rFonts w:eastAsia="Times New Roman"/>
      <w:b/>
      <w:sz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llText">
    <w:name w:val="AllText"/>
    <w:basedOn w:val="Standard"/>
    <w:link w:val="AllTextChar"/>
    <w:rsid w:val="007333B8"/>
    <w:pPr>
      <w:spacing w:after="240"/>
      <w:jc w:val="both"/>
    </w:pPr>
    <w:rPr>
      <w:rFonts w:eastAsia="Times New Roman"/>
      <w:szCs w:val="20"/>
      <w:lang w:eastAsia="en-US"/>
    </w:rPr>
  </w:style>
  <w:style w:type="character" w:customStyle="1" w:styleId="AllTextChar">
    <w:name w:val="AllText Char"/>
    <w:link w:val="AllText"/>
    <w:rsid w:val="007333B8"/>
    <w:rPr>
      <w:sz w:val="24"/>
      <w:lang w:val="en-US" w:eastAsia="en-US" w:bidi="ar-SA"/>
    </w:rPr>
  </w:style>
  <w:style w:type="character" w:customStyle="1" w:styleId="berschrift3Zchn">
    <w:name w:val="Überschrift 3 Zchn"/>
    <w:link w:val="berschrift3"/>
    <w:rsid w:val="001344B2"/>
    <w:rPr>
      <w:rFonts w:eastAsia="Times New Roman"/>
      <w:b/>
      <w:sz w:val="24"/>
      <w:lang w:val="en-US" w:eastAsia="en-US" w:bidi="ar-SA"/>
    </w:rPr>
  </w:style>
  <w:style w:type="character" w:styleId="Fett">
    <w:name w:val="Strong"/>
    <w:qFormat/>
    <w:rsid w:val="00310BF5"/>
    <w:rPr>
      <w:b/>
      <w:bCs/>
    </w:rPr>
  </w:style>
  <w:style w:type="paragraph" w:customStyle="1" w:styleId="AllTextBoilerplate">
    <w:name w:val="AllText Boilerplate"/>
    <w:basedOn w:val="AllText"/>
    <w:semiHidden/>
    <w:rsid w:val="000674EC"/>
    <w:rPr>
      <w:color w:val="FF0000"/>
    </w:rPr>
  </w:style>
  <w:style w:type="paragraph" w:customStyle="1" w:styleId="AETableText">
    <w:name w:val="AETableText"/>
    <w:basedOn w:val="Standard"/>
    <w:rsid w:val="005C1B97"/>
    <w:pPr>
      <w:widowControl w:val="0"/>
    </w:pPr>
    <w:rPr>
      <w:rFonts w:eastAsia="Times New Roman"/>
      <w:sz w:val="18"/>
      <w:szCs w:val="18"/>
      <w:lang w:eastAsia="en-US"/>
    </w:rPr>
  </w:style>
  <w:style w:type="paragraph" w:styleId="Kopfzeile">
    <w:name w:val="header"/>
    <w:basedOn w:val="Standard"/>
    <w:rsid w:val="001B7B05"/>
    <w:pPr>
      <w:tabs>
        <w:tab w:val="center" w:pos="4320"/>
        <w:tab w:val="right" w:pos="8640"/>
      </w:tabs>
    </w:pPr>
  </w:style>
  <w:style w:type="paragraph" w:styleId="Fuzeile">
    <w:name w:val="footer"/>
    <w:basedOn w:val="Standard"/>
    <w:rsid w:val="001B7B05"/>
    <w:pPr>
      <w:tabs>
        <w:tab w:val="center" w:pos="4320"/>
        <w:tab w:val="right" w:pos="8640"/>
      </w:tabs>
    </w:pPr>
  </w:style>
  <w:style w:type="paragraph" w:styleId="Verzeichnis3">
    <w:name w:val="toc 3"/>
    <w:basedOn w:val="Standard"/>
    <w:next w:val="Standard"/>
    <w:autoRedefine/>
    <w:semiHidden/>
    <w:rsid w:val="0094548E"/>
    <w:pPr>
      <w:numPr>
        <w:numId w:val="25"/>
      </w:numPr>
    </w:pPr>
  </w:style>
  <w:style w:type="paragraph" w:styleId="Sprechblasentext">
    <w:name w:val="Balloon Text"/>
    <w:basedOn w:val="Standard"/>
    <w:semiHidden/>
    <w:rsid w:val="00077C4A"/>
    <w:rPr>
      <w:rFonts w:ascii="Tahoma" w:hAnsi="Tahoma" w:cs="Tahoma"/>
      <w:sz w:val="16"/>
      <w:szCs w:val="16"/>
    </w:rPr>
  </w:style>
  <w:style w:type="paragraph" w:styleId="Textkrper">
    <w:name w:val="Body Text"/>
    <w:basedOn w:val="Standard"/>
    <w:rsid w:val="0080133F"/>
    <w:rPr>
      <w:rFonts w:eastAsia="Times New Roman"/>
      <w:sz w:val="16"/>
      <w:szCs w:val="20"/>
      <w:lang w:eastAsia="en-US"/>
    </w:rPr>
  </w:style>
  <w:style w:type="character" w:styleId="Seitenzahl">
    <w:name w:val="page number"/>
    <w:basedOn w:val="Absatz-Standardschriftart"/>
    <w:rsid w:val="00CA0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77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Props1.xml><?xml version="1.0" encoding="utf-8"?>
<ds:datastoreItem xmlns:ds="http://schemas.openxmlformats.org/officeDocument/2006/customXml" ds:itemID="{0270B3DE-A444-C44D-B264-846B95B1E620}">
  <ds:schemaRefs>
    <ds:schemaRef ds:uri="http://schemas.openxmlformats.org/officeDocument/2006/bibliography"/>
  </ds:schemaRefs>
</ds:datastoreItem>
</file>

<file path=customXml/itemProps2.xml><?xml version="1.0" encoding="utf-8"?>
<ds:datastoreItem xmlns:ds="http://schemas.openxmlformats.org/officeDocument/2006/customXml" ds:itemID="{E9C9181C-4482-4BB8-91A0-630576AF59B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5456</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Protocol template CERTAIN analysis</vt:lpstr>
      <vt:lpstr>Merck Investigator Studies Program (MISP)</vt:lpstr>
    </vt:vector>
  </TitlesOfParts>
  <Company/>
  <LinksUpToDate>false</LinksUpToDate>
  <CharactersWithSpaces>6310</CharactersWithSpaces>
  <SharedDoc>false</SharedDoc>
  <HLinks>
    <vt:vector size="6" baseType="variant">
      <vt:variant>
        <vt:i4>4718605</vt:i4>
      </vt:variant>
      <vt:variant>
        <vt:i4>0</vt:i4>
      </vt:variant>
      <vt:variant>
        <vt:i4>0</vt:i4>
      </vt:variant>
      <vt:variant>
        <vt:i4>5</vt:i4>
      </vt:variant>
      <vt:variant>
        <vt:lpwstr>http://www.merckiisp.com/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template CERTAIN analysis</dc:title>
  <dc:creator>Toenshoff, Burkhard</dc:creator>
  <cp:lastModifiedBy>Kai Krupka</cp:lastModifiedBy>
  <cp:revision>7</cp:revision>
  <cp:lastPrinted>2017-11-20T14:48:00Z</cp:lastPrinted>
  <dcterms:created xsi:type="dcterms:W3CDTF">2017-11-21T15:29:00Z</dcterms:created>
  <dcterms:modified xsi:type="dcterms:W3CDTF">2020-08-10T08:51:00Z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Owner">
    <vt:lpwstr>Deb Cassel, Steve Justice</vt:lpwstr>
  </property>
  <property fmtid="{D5CDD505-2E9C-101B-9397-08002B2CF9AE}" pid="4" name="Keywords0">
    <vt:lpwstr>External Studies, IISP, Investigator Initiated Studies Program, IISP Protocol Template, IISP</vt:lpwstr>
  </property>
  <property fmtid="{D5CDD505-2E9C-101B-9397-08002B2CF9AE}" pid="5" name="Process">
    <vt:lpwstr>25</vt:lpwstr>
  </property>
  <property fmtid="{D5CDD505-2E9C-101B-9397-08002B2CF9AE}" pid="6" name="Effective Date">
    <vt:lpwstr>2008-10-27T00:00:00Z</vt:lpwstr>
  </property>
  <property fmtid="{D5CDD505-2E9C-101B-9397-08002B2CF9AE}" pid="7" name="Title0">
    <vt:lpwstr>IISP Protocol Template</vt:lpwstr>
  </property>
  <property fmtid="{D5CDD505-2E9C-101B-9397-08002B2CF9AE}" pid="8" name="Doc Type">
    <vt:lpwstr>8</vt:lpwstr>
  </property>
  <property fmtid="{D5CDD505-2E9C-101B-9397-08002B2CF9AE}" pid="9" name="Revision #">
    <vt:lpwstr/>
  </property>
  <property fmtid="{D5CDD505-2E9C-101B-9397-08002B2CF9AE}" pid="10" name="Comments0">
    <vt:lpwstr/>
  </property>
  <property fmtid="{D5CDD505-2E9C-101B-9397-08002B2CF9AE}" pid="11" name="ContentType">
    <vt:lpwstr>Document</vt:lpwstr>
  </property>
  <property fmtid="{D5CDD505-2E9C-101B-9397-08002B2CF9AE}" pid="12" name="Document Type">
    <vt:lpwstr>Forms/Templates</vt:lpwstr>
  </property>
  <property fmtid="{D5CDD505-2E9C-101B-9397-08002B2CF9AE}" pid="13" name="docIndexRef">
    <vt:lpwstr>bd0c0202-9eef-4d59-8f6b-3a8979a89270</vt:lpwstr>
  </property>
  <property fmtid="{D5CDD505-2E9C-101B-9397-08002B2CF9AE}" pid="14" name="bjSaver">
    <vt:lpwstr>O8WlPVJwMEBVSr7Je8y6xZ7hXpXnZ5lt</vt:lpwstr>
  </property>
  <property fmtid="{D5CDD505-2E9C-101B-9397-08002B2CF9AE}" pid="15"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16" name="bjDocumentLabelXML-0">
    <vt:lpwstr>nternal/label"&gt;&lt;element uid="9920fcc9-9f43-4d43-9e3e-b98a219cfd55" value="" /&gt;&lt;/sisl&gt;</vt:lpwstr>
  </property>
  <property fmtid="{D5CDD505-2E9C-101B-9397-08002B2CF9AE}" pid="17" name="bjDocumentSecurityLabel">
    <vt:lpwstr>Not Classified</vt:lpwstr>
  </property>
</Properties>
</file>